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E" w:rsidRPr="005F46B9" w:rsidRDefault="00F47E94" w:rsidP="00B11F67">
      <w:pPr>
        <w:pStyle w:val="Heading1"/>
        <w:rPr>
          <w:sz w:val="40"/>
          <w:rPrChange w:id="0" w:author="Brett Groves" w:date="2012-10-29T12:47:00Z">
            <w:rPr/>
          </w:rPrChange>
        </w:rPr>
      </w:pPr>
      <w:bookmarkStart w:id="1" w:name="_GoBack"/>
      <w:bookmarkEnd w:id="1"/>
      <w:r w:rsidRPr="005F46B9">
        <w:rPr>
          <w:sz w:val="40"/>
          <w:rPrChange w:id="2" w:author="Brett Groves" w:date="2012-10-29T12:47:00Z">
            <w:rPr/>
          </w:rPrChange>
        </w:rPr>
        <w:t>Section 2</w:t>
      </w:r>
      <w:r w:rsidR="002650EE" w:rsidRPr="005F46B9">
        <w:rPr>
          <w:sz w:val="40"/>
          <w:rPrChange w:id="3" w:author="Brett Groves" w:date="2012-10-29T12:47:00Z">
            <w:rPr/>
          </w:rPrChange>
        </w:rPr>
        <w:t xml:space="preserve"> </w:t>
      </w:r>
      <w:r w:rsidR="00E37D5F" w:rsidRPr="005F46B9">
        <w:rPr>
          <w:sz w:val="40"/>
          <w:rPrChange w:id="4" w:author="Brett Groves" w:date="2012-10-29T12:47:00Z">
            <w:rPr/>
          </w:rPrChange>
        </w:rPr>
        <w:t>Privacy</w:t>
      </w:r>
    </w:p>
    <w:p w:rsidR="00B11F67" w:rsidRDefault="00B11F67" w:rsidP="00B11F67">
      <w:pPr>
        <w:pStyle w:val="Heading1"/>
      </w:pPr>
      <w:r>
        <w:t>Contents</w:t>
      </w:r>
    </w:p>
    <w:p w:rsidR="00EB04F3" w:rsidRDefault="0038475E" w:rsidP="003D0035">
      <w:pPr>
        <w:spacing w:after="0"/>
      </w:pPr>
      <w:hyperlink w:anchor="_What_is_privacy?" w:history="1">
        <w:r w:rsidR="00EB04F3" w:rsidRPr="006D6708">
          <w:rPr>
            <w:rStyle w:val="Hyperlink"/>
          </w:rPr>
          <w:t>What is privacy?</w:t>
        </w:r>
      </w:hyperlink>
    </w:p>
    <w:p w:rsidR="00EB04F3" w:rsidRDefault="0038475E" w:rsidP="003D0035">
      <w:pPr>
        <w:spacing w:after="0"/>
      </w:pPr>
      <w:hyperlink w:anchor="_Privacy_Legislation" w:history="1">
        <w:r w:rsidR="00EB04F3" w:rsidRPr="006D6708">
          <w:rPr>
            <w:rStyle w:val="Hyperlink"/>
          </w:rPr>
          <w:t>Legislation</w:t>
        </w:r>
      </w:hyperlink>
    </w:p>
    <w:p w:rsidR="00EB04F3" w:rsidRDefault="0038475E" w:rsidP="003D0035">
      <w:pPr>
        <w:spacing w:after="0"/>
      </w:pPr>
      <w:hyperlink w:anchor="_Student_Activity_1" w:history="1">
        <w:proofErr w:type="gramStart"/>
        <w:r w:rsidR="00EB04F3" w:rsidRPr="006D6708">
          <w:rPr>
            <w:rStyle w:val="Hyperlink"/>
          </w:rPr>
          <w:t>Student Activity 1; Does privacy matter?</w:t>
        </w:r>
        <w:proofErr w:type="gramEnd"/>
      </w:hyperlink>
    </w:p>
    <w:p w:rsidR="00EB04F3" w:rsidRDefault="0038475E" w:rsidP="003D0035">
      <w:pPr>
        <w:spacing w:after="0"/>
      </w:pPr>
      <w:hyperlink w:anchor="_Privacy_Online" w:history="1">
        <w:r w:rsidR="00EB04F3" w:rsidRPr="006D6708">
          <w:rPr>
            <w:rStyle w:val="Hyperlink"/>
          </w:rPr>
          <w:t>Privacy Online</w:t>
        </w:r>
      </w:hyperlink>
    </w:p>
    <w:p w:rsidR="00EB04F3" w:rsidRDefault="0038475E" w:rsidP="003D0035">
      <w:pPr>
        <w:spacing w:after="0"/>
      </w:pPr>
      <w:hyperlink w:anchor="tracking" w:history="1">
        <w:r w:rsidR="00EB04F3" w:rsidRPr="00213A38">
          <w:rPr>
            <w:rStyle w:val="Hyperlink"/>
          </w:rPr>
          <w:t>Online tracking</w:t>
        </w:r>
      </w:hyperlink>
    </w:p>
    <w:p w:rsidR="00EB04F3" w:rsidRDefault="0038475E" w:rsidP="003D0035">
      <w:pPr>
        <w:spacing w:after="0"/>
      </w:pPr>
      <w:hyperlink w:anchor="_Student_Activity_2" w:history="1">
        <w:r w:rsidR="00EB04F3" w:rsidRPr="006D6708">
          <w:rPr>
            <w:rStyle w:val="Hyperlink"/>
          </w:rPr>
          <w:t xml:space="preserve">Student Activity 2; </w:t>
        </w:r>
        <w:proofErr w:type="gramStart"/>
        <w:r w:rsidR="00EB04F3" w:rsidRPr="006D6708">
          <w:rPr>
            <w:rStyle w:val="Hyperlink"/>
          </w:rPr>
          <w:t>A</w:t>
        </w:r>
        <w:proofErr w:type="gramEnd"/>
        <w:r w:rsidR="00EB04F3" w:rsidRPr="006D6708">
          <w:rPr>
            <w:rStyle w:val="Hyperlink"/>
          </w:rPr>
          <w:t xml:space="preserve"> guide to internet privacy good practice</w:t>
        </w:r>
      </w:hyperlink>
    </w:p>
    <w:p w:rsidR="00EB04F3" w:rsidRDefault="0038475E" w:rsidP="003D0035">
      <w:pPr>
        <w:spacing w:after="0"/>
      </w:pPr>
      <w:hyperlink w:anchor="_Online_Security" w:history="1">
        <w:r w:rsidR="00EB04F3" w:rsidRPr="006D6708">
          <w:rPr>
            <w:rStyle w:val="Hyperlink"/>
          </w:rPr>
          <w:t>Digital Footprints</w:t>
        </w:r>
      </w:hyperlink>
    </w:p>
    <w:p w:rsidR="00EB04F3" w:rsidRDefault="0038475E" w:rsidP="003D0035">
      <w:pPr>
        <w:spacing w:after="0"/>
      </w:pPr>
      <w:hyperlink w:anchor="_Student_Activity_3" w:history="1">
        <w:r w:rsidR="00EB04F3" w:rsidRPr="006D6708">
          <w:rPr>
            <w:rStyle w:val="Hyperlink"/>
          </w:rPr>
          <w:t xml:space="preserve">Student Activity 3; </w:t>
        </w:r>
        <w:proofErr w:type="gramStart"/>
        <w:r w:rsidR="00EB04F3" w:rsidRPr="006D6708">
          <w:rPr>
            <w:rStyle w:val="Hyperlink"/>
          </w:rPr>
          <w:t>So</w:t>
        </w:r>
        <w:proofErr w:type="gramEnd"/>
        <w:r w:rsidR="00EB04F3" w:rsidRPr="006D6708">
          <w:rPr>
            <w:rStyle w:val="Hyperlink"/>
          </w:rPr>
          <w:t xml:space="preserve"> who cares what people know about me?</w:t>
        </w:r>
      </w:hyperlink>
    </w:p>
    <w:p w:rsidR="00EB04F3" w:rsidRDefault="0038475E" w:rsidP="003D0035">
      <w:pPr>
        <w:spacing w:after="0"/>
      </w:pPr>
      <w:hyperlink w:anchor="stalkingSarah" w:history="1">
        <w:r w:rsidR="00C81940" w:rsidRPr="00213A38">
          <w:rPr>
            <w:rStyle w:val="Hyperlink"/>
          </w:rPr>
          <w:t>Stalking Sarah</w:t>
        </w:r>
      </w:hyperlink>
    </w:p>
    <w:p w:rsidR="00C81940" w:rsidRDefault="0038475E" w:rsidP="003D0035">
      <w:pPr>
        <w:spacing w:after="0"/>
      </w:pPr>
      <w:hyperlink w:anchor="_Student_Activity_4" w:history="1">
        <w:r w:rsidR="00C81940" w:rsidRPr="00130AE3">
          <w:rPr>
            <w:rStyle w:val="Hyperlink"/>
          </w:rPr>
          <w:t xml:space="preserve">Student Activity 4; </w:t>
        </w:r>
        <w:proofErr w:type="gramStart"/>
        <w:r w:rsidR="00C81940" w:rsidRPr="00130AE3">
          <w:rPr>
            <w:rStyle w:val="Hyperlink"/>
          </w:rPr>
          <w:t>Minimising</w:t>
        </w:r>
        <w:proofErr w:type="gramEnd"/>
        <w:r w:rsidR="00C81940" w:rsidRPr="00130AE3">
          <w:rPr>
            <w:rStyle w:val="Hyperlink"/>
          </w:rPr>
          <w:t xml:space="preserve"> your digital footprint</w:t>
        </w:r>
      </w:hyperlink>
    </w:p>
    <w:p w:rsidR="00C81940" w:rsidRDefault="0038475E" w:rsidP="003D0035">
      <w:pPr>
        <w:spacing w:after="0"/>
      </w:pPr>
      <w:hyperlink w:anchor="_Digital_Images" w:history="1">
        <w:r w:rsidR="00C81940" w:rsidRPr="00130AE3">
          <w:rPr>
            <w:rStyle w:val="Hyperlink"/>
          </w:rPr>
          <w:t>Image location data</w:t>
        </w:r>
      </w:hyperlink>
    </w:p>
    <w:bookmarkStart w:id="5" w:name="activity5"/>
    <w:p w:rsidR="00C81940" w:rsidRDefault="00213A38" w:rsidP="003D0035">
      <w:pPr>
        <w:spacing w:after="0"/>
      </w:pPr>
      <w:r>
        <w:fldChar w:fldCharType="begin"/>
      </w:r>
      <w:r>
        <w:instrText xml:space="preserve"> HYPERLINK  \l "activity5" </w:instrText>
      </w:r>
      <w:r>
        <w:fldChar w:fldCharType="separate"/>
      </w:r>
      <w:r w:rsidR="00C81940" w:rsidRPr="00213A38">
        <w:rPr>
          <w:rStyle w:val="Hyperlink"/>
        </w:rPr>
        <w:t>Student Activity 5;</w:t>
      </w:r>
      <w:r w:rsidR="00C81940" w:rsidRPr="00213A38">
        <w:rPr>
          <w:rStyle w:val="Hyperlink"/>
          <w:b/>
          <w:shd w:val="clear" w:color="auto" w:fill="FFFFFF"/>
        </w:rPr>
        <w:t xml:space="preserve"> </w:t>
      </w:r>
      <w:r w:rsidR="00C81940" w:rsidRPr="00213A38">
        <w:rPr>
          <w:rStyle w:val="Hyperlink"/>
        </w:rPr>
        <w:t>Metadata extraction example</w:t>
      </w:r>
      <w:r>
        <w:fldChar w:fldCharType="end"/>
      </w:r>
    </w:p>
    <w:bookmarkEnd w:id="5"/>
    <w:p w:rsidR="00C81940" w:rsidRDefault="00130AE3" w:rsidP="003D0035">
      <w:pPr>
        <w:spacing w:after="0"/>
      </w:pPr>
      <w:r>
        <w:fldChar w:fldCharType="begin"/>
      </w:r>
      <w:r>
        <w:instrText xml:space="preserve"> HYPERLINK  \l "_Reverse_Image_Searching" </w:instrText>
      </w:r>
      <w:r>
        <w:fldChar w:fldCharType="separate"/>
      </w:r>
      <w:r w:rsidR="00C81940" w:rsidRPr="00130AE3">
        <w:rPr>
          <w:rStyle w:val="Hyperlink"/>
        </w:rPr>
        <w:t>Reverse Image Searching</w:t>
      </w:r>
      <w:r>
        <w:fldChar w:fldCharType="end"/>
      </w:r>
    </w:p>
    <w:p w:rsidR="00C81940" w:rsidRPr="003E1EAD" w:rsidRDefault="003E1EAD" w:rsidP="003D0035">
      <w:pPr>
        <w:spacing w:after="0"/>
        <w:rPr>
          <w:ins w:id="6" w:author="Brett Groves" w:date="2012-10-29T13:17:00Z"/>
          <w:rStyle w:val="Hyperlink"/>
        </w:rPr>
      </w:pPr>
      <w:ins w:id="7" w:author="Brett Groves" w:date="2012-10-29T13:17:00Z">
        <w:r>
          <w:fldChar w:fldCharType="begin"/>
        </w:r>
        <w:r>
          <w:instrText xml:space="preserve"> HYPERLINK  \l "activity6" </w:instrText>
        </w:r>
        <w:r>
          <w:fldChar w:fldCharType="separate"/>
        </w:r>
        <w:r w:rsidR="00C81940" w:rsidRPr="003E1EAD">
          <w:rPr>
            <w:rStyle w:val="Hyperlink"/>
          </w:rPr>
          <w:t>Student Activity 6; Reverse Image searching</w:t>
        </w:r>
      </w:ins>
    </w:p>
    <w:p w:rsidR="00C81940" w:rsidRDefault="003E1EAD" w:rsidP="008A2608">
      <w:pPr>
        <w:spacing w:after="0"/>
        <w:rPr>
          <w:ins w:id="8" w:author="Brett Groves" w:date="2012-10-29T12:48:00Z"/>
        </w:rPr>
      </w:pPr>
      <w:ins w:id="9" w:author="Brett Groves" w:date="2012-10-29T13:17:00Z">
        <w:r>
          <w:fldChar w:fldCharType="end"/>
        </w:r>
      </w:ins>
      <w:hyperlink w:anchor="appendix" w:history="1">
        <w:r w:rsidR="006D6708" w:rsidRPr="00213A38">
          <w:rPr>
            <w:rStyle w:val="Hyperlink"/>
          </w:rPr>
          <w:t>Appendix / Further Reading</w:t>
        </w:r>
      </w:hyperlink>
    </w:p>
    <w:p w:rsidR="005F46B9" w:rsidRPr="002604CF" w:rsidRDefault="005F46B9" w:rsidP="008A2608">
      <w:pPr>
        <w:spacing w:after="0"/>
        <w:rPr>
          <w:b/>
          <w:shd w:val="clear" w:color="auto" w:fill="FFFFFF"/>
        </w:rPr>
      </w:pPr>
      <w:ins w:id="10" w:author="Brett Groves" w:date="2012-10-29T12:48:00Z">
        <w:r>
          <w:fldChar w:fldCharType="begin"/>
        </w:r>
        <w:r>
          <w:instrText xml:space="preserve"> HYPERLINK  \l "_Feedback" </w:instrText>
        </w:r>
        <w:r>
          <w:fldChar w:fldCharType="separate"/>
        </w:r>
        <w:r w:rsidRPr="005F46B9">
          <w:rPr>
            <w:rStyle w:val="Hyperlink"/>
          </w:rPr>
          <w:t>Feedback</w:t>
        </w:r>
        <w:r>
          <w:fldChar w:fldCharType="end"/>
        </w:r>
      </w:ins>
    </w:p>
    <w:p w:rsidR="00D43A8C" w:rsidRDefault="00D43A8C" w:rsidP="00D43A8C">
      <w:pPr>
        <w:pStyle w:val="Heading1"/>
      </w:pPr>
      <w:r>
        <w:t>Overview</w:t>
      </w:r>
    </w:p>
    <w:p w:rsidR="00D43A8C" w:rsidRPr="00283783" w:rsidRDefault="00D43A8C" w:rsidP="00D43A8C">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This guide seeks to help staff understand the issues and the relevant legislation and students appreciate their legal obligations, their legal rights and the potential dangers ignoring privacy concerns can bring. The textual material is intended to provide teachers with the foundation expertise to guide student discussion and answer questions.</w:t>
      </w:r>
    </w:p>
    <w:p w:rsidR="00E37D5F" w:rsidRDefault="00E37D5F" w:rsidP="00E37D5F">
      <w:pPr>
        <w:pStyle w:val="Heading1"/>
      </w:pPr>
      <w:bookmarkStart w:id="11" w:name="_Overview"/>
      <w:bookmarkStart w:id="12" w:name="_What_is_privacy?"/>
      <w:bookmarkEnd w:id="11"/>
      <w:bookmarkEnd w:id="12"/>
      <w:r>
        <w:t xml:space="preserve">What is privacy? </w:t>
      </w:r>
    </w:p>
    <w:p w:rsidR="00B65FD8" w:rsidRDefault="00E37D5F" w:rsidP="00E37D5F">
      <w:pPr>
        <w:pStyle w:val="NormalWeb"/>
        <w:rPr>
          <w:rFonts w:asciiTheme="minorHAnsi" w:eastAsiaTheme="minorHAnsi" w:hAnsiTheme="minorHAnsi" w:cstheme="minorHAnsi"/>
          <w: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The word 'privacy' means different things to different people. Your idea of privacy is likely to be different from the ideas of your family and friends. </w:t>
      </w:r>
      <w:r w:rsidR="009727F3">
        <w:rPr>
          <w:rFonts w:asciiTheme="minorHAnsi" w:eastAsiaTheme="minorHAnsi" w:hAnsiTheme="minorHAnsi" w:cstheme="minorHAnsi"/>
          <w:color w:val="333333"/>
          <w:sz w:val="20"/>
          <w:szCs w:val="20"/>
          <w:shd w:val="clear" w:color="auto" w:fill="FFFFFF"/>
          <w:lang w:eastAsia="en-US"/>
        </w:rPr>
        <w:t xml:space="preserve">Privacy of information recorded by large organisations and government agencies about individuals is </w:t>
      </w:r>
      <w:r w:rsidR="00790888">
        <w:rPr>
          <w:rFonts w:asciiTheme="minorHAnsi" w:eastAsiaTheme="minorHAnsi" w:hAnsiTheme="minorHAnsi" w:cstheme="minorHAnsi"/>
          <w:color w:val="333333"/>
          <w:sz w:val="20"/>
          <w:szCs w:val="20"/>
          <w:shd w:val="clear" w:color="auto" w:fill="FFFFFF"/>
          <w:lang w:eastAsia="en-US"/>
        </w:rPr>
        <w:t xml:space="preserve">protected to some extent by federal and state laws. Privacy, in the sense of, an individual’s right to be free of unlawful public attack on their reputation is protected by Victorian Law under the </w:t>
      </w:r>
      <w:hyperlink r:id="rId9" w:history="1">
        <w:r w:rsidR="00790888" w:rsidRPr="00790888">
          <w:rPr>
            <w:rStyle w:val="Hyperlink"/>
            <w:rFonts w:asciiTheme="minorHAnsi" w:eastAsiaTheme="minorHAnsi" w:hAnsiTheme="minorHAnsi" w:cstheme="minorHAnsi"/>
            <w:i/>
            <w:sz w:val="20"/>
            <w:szCs w:val="20"/>
            <w:shd w:val="clear" w:color="auto" w:fill="FFFFFF"/>
            <w:lang w:eastAsia="en-US"/>
          </w:rPr>
          <w:t xml:space="preserve">Charter of </w:t>
        </w:r>
        <w:r w:rsidR="00790888" w:rsidRPr="00790888">
          <w:rPr>
            <w:rStyle w:val="Hyperlink"/>
            <w:rFonts w:asciiTheme="minorHAnsi" w:eastAsiaTheme="minorHAnsi" w:hAnsiTheme="minorHAnsi" w:cstheme="minorHAnsi"/>
            <w:i/>
            <w:iCs/>
            <w:sz w:val="20"/>
            <w:szCs w:val="20"/>
            <w:shd w:val="clear" w:color="auto" w:fill="FFFFFF"/>
            <w:lang w:eastAsia="en-US"/>
          </w:rPr>
          <w:t>Human Rights</w:t>
        </w:r>
        <w:r w:rsidR="00790888" w:rsidRPr="00790888">
          <w:rPr>
            <w:rStyle w:val="Hyperlink"/>
            <w:rFonts w:asciiTheme="minorHAnsi" w:eastAsiaTheme="minorHAnsi" w:hAnsiTheme="minorHAnsi" w:cstheme="minorHAnsi"/>
            <w:i/>
            <w:sz w:val="20"/>
            <w:szCs w:val="20"/>
            <w:shd w:val="clear" w:color="auto" w:fill="FFFFFF"/>
            <w:lang w:eastAsia="en-US"/>
          </w:rPr>
          <w:t xml:space="preserve"> and. Responsibilities </w:t>
        </w:r>
        <w:r w:rsidR="00790888" w:rsidRPr="00790888">
          <w:rPr>
            <w:rStyle w:val="Hyperlink"/>
            <w:rFonts w:asciiTheme="minorHAnsi" w:eastAsiaTheme="minorHAnsi" w:hAnsiTheme="minorHAnsi" w:cstheme="minorHAnsi"/>
            <w:i/>
            <w:iCs/>
            <w:sz w:val="20"/>
            <w:szCs w:val="20"/>
            <w:shd w:val="clear" w:color="auto" w:fill="FFFFFF"/>
            <w:lang w:eastAsia="en-US"/>
          </w:rPr>
          <w:t>Act</w:t>
        </w:r>
        <w:r w:rsidR="00790888" w:rsidRPr="00790888">
          <w:rPr>
            <w:rStyle w:val="Hyperlink"/>
            <w:rFonts w:asciiTheme="minorHAnsi" w:eastAsiaTheme="minorHAnsi" w:hAnsiTheme="minorHAnsi" w:cstheme="minorHAnsi"/>
            <w:i/>
            <w:sz w:val="20"/>
            <w:szCs w:val="20"/>
            <w:shd w:val="clear" w:color="auto" w:fill="FFFFFF"/>
            <w:lang w:eastAsia="en-US"/>
          </w:rPr>
          <w:t xml:space="preserve"> 2006</w:t>
        </w:r>
      </w:hyperlink>
      <w:r w:rsidR="00790888">
        <w:rPr>
          <w:rFonts w:asciiTheme="minorHAnsi" w:eastAsiaTheme="minorHAnsi" w:hAnsiTheme="minorHAnsi" w:cstheme="minorHAnsi"/>
          <w:i/>
          <w:color w:val="333333"/>
          <w:sz w:val="20"/>
          <w:szCs w:val="20"/>
          <w:shd w:val="clear" w:color="auto" w:fill="FFFFFF"/>
          <w:lang w:eastAsia="en-US"/>
        </w:rPr>
        <w:t xml:space="preserve">. </w:t>
      </w:r>
    </w:p>
    <w:p w:rsidR="00B65FD8" w:rsidRDefault="00B65FD8"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T</w:t>
      </w:r>
      <w:r w:rsidR="00790888" w:rsidRPr="00790888">
        <w:rPr>
          <w:rFonts w:asciiTheme="minorHAnsi" w:eastAsiaTheme="minorHAnsi" w:hAnsiTheme="minorHAnsi" w:cstheme="minorHAnsi"/>
          <w:color w:val="333333"/>
          <w:sz w:val="20"/>
          <w:szCs w:val="20"/>
          <w:shd w:val="clear" w:color="auto" w:fill="FFFFFF"/>
          <w:lang w:eastAsia="en-US"/>
        </w:rPr>
        <w:t>here are</w:t>
      </w:r>
      <w:r w:rsidR="00790888">
        <w:rPr>
          <w:rFonts w:asciiTheme="minorHAnsi" w:eastAsiaTheme="minorHAnsi" w:hAnsiTheme="minorHAnsi" w:cstheme="minorHAnsi"/>
          <w:color w:val="333333"/>
          <w:sz w:val="20"/>
          <w:szCs w:val="20"/>
          <w:shd w:val="clear" w:color="auto" w:fill="FFFFFF"/>
          <w:lang w:eastAsia="en-US"/>
        </w:rPr>
        <w:t xml:space="preserve"> less obvious forms of privacy, ones that can have real world consequences. Collecting information </w:t>
      </w:r>
      <w:r w:rsidR="00283783">
        <w:rPr>
          <w:rFonts w:asciiTheme="minorHAnsi" w:eastAsiaTheme="minorHAnsi" w:hAnsiTheme="minorHAnsi" w:cstheme="minorHAnsi"/>
          <w:color w:val="333333"/>
          <w:sz w:val="20"/>
          <w:szCs w:val="20"/>
          <w:shd w:val="clear" w:color="auto" w:fill="FFFFFF"/>
          <w:lang w:eastAsia="en-US"/>
        </w:rPr>
        <w:t xml:space="preserve">about an individual from sources online is increasingly easy. This type of information we leave behind is called a </w:t>
      </w:r>
      <w:r w:rsidR="00283783" w:rsidRPr="00283783">
        <w:rPr>
          <w:rFonts w:asciiTheme="minorHAnsi" w:eastAsiaTheme="minorHAnsi" w:hAnsiTheme="minorHAnsi" w:cstheme="minorHAnsi"/>
          <w:i/>
          <w:color w:val="333333"/>
          <w:sz w:val="20"/>
          <w:szCs w:val="20"/>
          <w:shd w:val="clear" w:color="auto" w:fill="FFFFFF"/>
          <w:lang w:eastAsia="en-US"/>
        </w:rPr>
        <w:t>Digital Footprint</w:t>
      </w:r>
      <w:r w:rsidR="00283783">
        <w:rPr>
          <w:rFonts w:asciiTheme="minorHAnsi" w:eastAsiaTheme="minorHAnsi" w:hAnsiTheme="minorHAnsi" w:cstheme="minorHAnsi"/>
          <w:i/>
          <w:color w:val="333333"/>
          <w:sz w:val="20"/>
          <w:szCs w:val="20"/>
          <w:shd w:val="clear" w:color="auto" w:fill="FFFFFF"/>
          <w:lang w:eastAsia="en-US"/>
        </w:rPr>
        <w:t xml:space="preserve"> </w:t>
      </w:r>
      <w:r w:rsidR="00283783">
        <w:rPr>
          <w:rFonts w:asciiTheme="minorHAnsi" w:eastAsiaTheme="minorHAnsi" w:hAnsiTheme="minorHAnsi" w:cstheme="minorHAnsi"/>
          <w:color w:val="333333"/>
          <w:sz w:val="20"/>
          <w:szCs w:val="20"/>
          <w:shd w:val="clear" w:color="auto" w:fill="FFFFFF"/>
          <w:lang w:eastAsia="en-US"/>
        </w:rPr>
        <w:t xml:space="preserve">and while the information individuals give to directly to organisation is to some extent protected by law, the information we leave behind unintentionally or otherwise is not. Individual internet users are identified and tracked every day, often without their knowledge by thousands of commercial organisations. </w:t>
      </w:r>
    </w:p>
    <w:p w:rsidR="00E37D5F" w:rsidRDefault="00283783"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lastRenderedPageBreak/>
        <w:t xml:space="preserve">An individual’s digital footprint may be harvested by other internet users to track individuals down in the physical world. While such behaviour may contravene </w:t>
      </w:r>
      <w:hyperlink r:id="rId10" w:history="1">
        <w:r w:rsidRPr="00B65FD8">
          <w:rPr>
            <w:rStyle w:val="Hyperlink"/>
            <w:rFonts w:asciiTheme="minorHAnsi" w:eastAsiaTheme="minorHAnsi" w:hAnsiTheme="minorHAnsi" w:cstheme="minorHAnsi"/>
            <w:sz w:val="20"/>
            <w:szCs w:val="20"/>
            <w:shd w:val="clear" w:color="auto" w:fill="FFFFFF"/>
            <w:lang w:eastAsia="en-US"/>
          </w:rPr>
          <w:t xml:space="preserve">Cyberstalking </w:t>
        </w:r>
      </w:hyperlink>
      <w:r>
        <w:rPr>
          <w:rFonts w:asciiTheme="minorHAnsi" w:eastAsiaTheme="minorHAnsi" w:hAnsiTheme="minorHAnsi" w:cstheme="minorHAnsi"/>
          <w:color w:val="333333"/>
          <w:sz w:val="20"/>
          <w:szCs w:val="20"/>
          <w:shd w:val="clear" w:color="auto" w:fill="FFFFFF"/>
          <w:lang w:eastAsia="en-US"/>
        </w:rPr>
        <w:t xml:space="preserve">laws in most states, </w:t>
      </w:r>
      <w:r w:rsidR="00B65FD8">
        <w:rPr>
          <w:rFonts w:asciiTheme="minorHAnsi" w:eastAsiaTheme="minorHAnsi" w:hAnsiTheme="minorHAnsi" w:cstheme="minorHAnsi"/>
          <w:color w:val="333333"/>
          <w:sz w:val="20"/>
          <w:szCs w:val="20"/>
          <w:shd w:val="clear" w:color="auto" w:fill="FFFFFF"/>
          <w:lang w:eastAsia="en-US"/>
        </w:rPr>
        <w:t xml:space="preserve">if an internet user has malicious intent, </w:t>
      </w:r>
      <w:r>
        <w:rPr>
          <w:rFonts w:asciiTheme="minorHAnsi" w:eastAsiaTheme="minorHAnsi" w:hAnsiTheme="minorHAnsi" w:cstheme="minorHAnsi"/>
          <w:color w:val="333333"/>
          <w:sz w:val="20"/>
          <w:szCs w:val="20"/>
          <w:shd w:val="clear" w:color="auto" w:fill="FFFFFF"/>
          <w:lang w:eastAsia="en-US"/>
        </w:rPr>
        <w:t xml:space="preserve">the probability of detection prior to </w:t>
      </w:r>
      <w:r w:rsidR="00B65FD8">
        <w:rPr>
          <w:rFonts w:asciiTheme="minorHAnsi" w:eastAsiaTheme="minorHAnsi" w:hAnsiTheme="minorHAnsi" w:cstheme="minorHAnsi"/>
          <w:color w:val="333333"/>
          <w:sz w:val="20"/>
          <w:szCs w:val="20"/>
          <w:shd w:val="clear" w:color="auto" w:fill="FFFFFF"/>
          <w:lang w:eastAsia="en-US"/>
        </w:rPr>
        <w:t>the potential for harm being realised is extremely low.</w:t>
      </w:r>
    </w:p>
    <w:p w:rsidR="00A41A2C" w:rsidRPr="00283783" w:rsidRDefault="00A41A2C"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All internet users, but in particular young people, should be particularly vigilant about their own privacy and the right of privacy of others. </w:t>
      </w:r>
    </w:p>
    <w:p w:rsidR="009727F3" w:rsidRPr="00E37D5F" w:rsidRDefault="009727F3" w:rsidP="009727F3">
      <w:pPr>
        <w:pStyle w:val="Heading1"/>
        <w:rPr>
          <w:rFonts w:asciiTheme="minorHAnsi" w:eastAsiaTheme="minorHAnsi" w:hAnsiTheme="minorHAnsi" w:cstheme="minorHAnsi"/>
          <w:color w:val="333333"/>
          <w:sz w:val="20"/>
          <w:szCs w:val="20"/>
          <w:shd w:val="clear" w:color="auto" w:fill="FFFFFF"/>
        </w:rPr>
      </w:pPr>
      <w:bookmarkStart w:id="13" w:name="_Privacy_Legislation"/>
      <w:bookmarkEnd w:id="13"/>
      <w:r w:rsidRPr="009727F3">
        <w:t>Privacy</w:t>
      </w:r>
      <w:r>
        <w:rPr>
          <w:rFonts w:asciiTheme="minorHAnsi" w:eastAsiaTheme="minorHAnsi" w:hAnsiTheme="minorHAnsi" w:cstheme="minorHAnsi"/>
          <w:color w:val="333333"/>
          <w:sz w:val="20"/>
          <w:szCs w:val="20"/>
          <w:shd w:val="clear" w:color="auto" w:fill="FFFFFF"/>
        </w:rPr>
        <w:t xml:space="preserve"> </w:t>
      </w:r>
      <w:r w:rsidRPr="009727F3">
        <w:t>Legislation</w:t>
      </w:r>
    </w:p>
    <w:p w:rsidR="00E37D5F" w:rsidRPr="00E37D5F"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E37D5F">
        <w:rPr>
          <w:rFonts w:asciiTheme="minorHAnsi" w:eastAsiaTheme="minorHAnsi" w:hAnsiTheme="minorHAnsi" w:cstheme="minorHAnsi"/>
          <w:bCs w:val="0"/>
          <w:color w:val="333333"/>
          <w:sz w:val="20"/>
          <w:szCs w:val="20"/>
          <w:shd w:val="clear" w:color="auto" w:fill="FFFFFF"/>
          <w:lang w:eastAsia="en-US"/>
        </w:rPr>
        <w:t xml:space="preserve">Types of privacy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The type of privacy covered by the Privacy Act and our Office is the protection of</w:t>
      </w:r>
      <w:r w:rsidR="00C518E2">
        <w:rPr>
          <w:rFonts w:asciiTheme="minorHAnsi" w:eastAsiaTheme="minorHAnsi" w:hAnsiTheme="minorHAnsi" w:cstheme="minorHAnsi"/>
          <w:color w:val="333333"/>
          <w:sz w:val="20"/>
          <w:szCs w:val="20"/>
          <w:shd w:val="clear" w:color="auto" w:fill="FFFFFF"/>
          <w:lang w:eastAsia="en-US"/>
        </w:rPr>
        <w:t xml:space="preserve"> people's personal information, t</w:t>
      </w:r>
      <w:r w:rsidR="00C518E2" w:rsidRPr="00E37D5F">
        <w:rPr>
          <w:rFonts w:asciiTheme="minorHAnsi" w:eastAsiaTheme="minorHAnsi" w:hAnsiTheme="minorHAnsi" w:cstheme="minorHAnsi"/>
          <w:color w:val="333333"/>
          <w:sz w:val="20"/>
          <w:szCs w:val="20"/>
          <w:shd w:val="clear" w:color="auto" w:fill="FFFFFF"/>
          <w:lang w:eastAsia="en-US"/>
        </w:rPr>
        <w:t xml:space="preserve">his can include privacy issues associated with </w:t>
      </w:r>
      <w:r w:rsidR="00C518E2" w:rsidRPr="00E37D5F">
        <w:rPr>
          <w:rFonts w:asciiTheme="minorHAnsi" w:eastAsiaTheme="minorHAnsi" w:hAnsiTheme="minorHAnsi" w:cstheme="minorHAnsi"/>
          <w:i/>
          <w:iCs/>
          <w:color w:val="333333"/>
          <w:sz w:val="20"/>
          <w:szCs w:val="20"/>
          <w:shd w:val="clear" w:color="auto" w:fill="FFFFFF"/>
          <w:lang w:eastAsia="en-US"/>
        </w:rPr>
        <w:t>information</w:t>
      </w:r>
      <w:r w:rsidR="00C518E2" w:rsidRPr="00E37D5F">
        <w:rPr>
          <w:rFonts w:asciiTheme="minorHAnsi" w:eastAsiaTheme="minorHAnsi" w:hAnsiTheme="minorHAnsi" w:cstheme="minorHAnsi"/>
          <w:color w:val="333333"/>
          <w:sz w:val="20"/>
          <w:szCs w:val="20"/>
          <w:shd w:val="clear" w:color="auto" w:fill="FFFFFF"/>
          <w:lang w:eastAsia="en-US"/>
        </w:rPr>
        <w:t xml:space="preserve"> about your location, your health and body and your communications with others. </w:t>
      </w:r>
      <w:r w:rsidRPr="00E37D5F">
        <w:rPr>
          <w:rFonts w:asciiTheme="minorHAnsi" w:eastAsiaTheme="minorHAnsi" w:hAnsiTheme="minorHAnsi" w:cstheme="minorHAnsi"/>
          <w:color w:val="333333"/>
          <w:sz w:val="20"/>
          <w:szCs w:val="20"/>
          <w:shd w:val="clear" w:color="auto" w:fill="FFFFFF"/>
          <w:lang w:eastAsia="en-US"/>
        </w:rPr>
        <w:t xml:space="preserve"> Other types of privacy can include territorial privacy and physical or bodily privacy and privacy of your communications. </w:t>
      </w:r>
      <w:r w:rsidR="00BC6D38" w:rsidRPr="00BC6D38">
        <w:rPr>
          <w:rFonts w:asciiTheme="minorHAnsi" w:eastAsiaTheme="minorHAnsi" w:hAnsiTheme="minorHAnsi" w:cstheme="minorHAnsi"/>
          <w:color w:val="333333"/>
          <w:sz w:val="20"/>
          <w:szCs w:val="20"/>
          <w:shd w:val="clear" w:color="auto" w:fill="FFFFFF"/>
          <w:lang w:eastAsia="en-US"/>
        </w:rPr>
        <w:t>Most privacy laws are more correctly described as data protection laws, as they are limited to regulating the handling of personal information by organisations.</w:t>
      </w:r>
    </w:p>
    <w:p w:rsidR="00E37D5F" w:rsidRPr="00E37D5F"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E37D5F">
        <w:rPr>
          <w:rFonts w:asciiTheme="minorHAnsi" w:eastAsiaTheme="minorHAnsi" w:hAnsiTheme="minorHAnsi" w:cstheme="minorHAnsi"/>
          <w:bCs w:val="0"/>
          <w:color w:val="333333"/>
          <w:sz w:val="20"/>
          <w:szCs w:val="20"/>
          <w:shd w:val="clear" w:color="auto" w:fill="FFFFFF"/>
          <w:lang w:eastAsia="en-US"/>
        </w:rPr>
        <w:t xml:space="preserve">What is personal information?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Personal information is information that identifies you or could identify you. There are some obvious examples of personal information, such as your name or address. Personal information can also include medical records, bank account details, photos, videos, and even information about what you like, your opinions and where you work - basically, any information where you are reasonably identifiable.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Information does not have to include your name to be personal information. For example, in some cases, your date of birth and post code may be enough to identify you.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To be precise, the Privacy Act definition of personal information is: </w:t>
      </w:r>
    </w:p>
    <w:p w:rsidR="00C518E2" w:rsidRDefault="00E37D5F" w:rsidP="00B65FD8">
      <w:pPr>
        <w:pStyle w:val="NormalWeb"/>
        <w:rPr>
          <w:rFonts w:cstheme="minorHAnsi"/>
          <w:b/>
          <w:color w:val="333333"/>
          <w:sz w:val="20"/>
          <w:szCs w:val="20"/>
          <w:shd w:val="clear" w:color="auto" w:fill="FFFFFF"/>
        </w:rPr>
      </w:pPr>
      <w:r w:rsidRPr="00E37D5F">
        <w:rPr>
          <w:rFonts w:asciiTheme="minorHAnsi" w:eastAsiaTheme="minorHAnsi" w:hAnsiTheme="minorHAnsi" w:cstheme="minorHAnsi"/>
          <w:i/>
          <w:iCs/>
          <w:color w:val="333333"/>
          <w:sz w:val="20"/>
          <w:szCs w:val="20"/>
          <w:shd w:val="clear" w:color="auto" w:fill="FFFFFF"/>
          <w:lang w:eastAsia="en-US"/>
        </w:rPr>
        <w:t>"...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Pr="00E37D5F">
        <w:rPr>
          <w:rFonts w:asciiTheme="minorHAnsi" w:eastAsiaTheme="minorHAnsi" w:hAnsiTheme="minorHAnsi" w:cstheme="minorHAnsi"/>
          <w:color w:val="333333"/>
          <w:sz w:val="20"/>
          <w:szCs w:val="20"/>
          <w:shd w:val="clear" w:color="auto" w:fill="FFFFFF"/>
          <w:lang w:eastAsia="en-US"/>
        </w:rPr>
        <w:t xml:space="preserve"> </w:t>
      </w:r>
    </w:p>
    <w:p w:rsidR="00E37D5F" w:rsidRPr="00C518E2"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C518E2">
        <w:rPr>
          <w:rFonts w:asciiTheme="minorHAnsi" w:eastAsiaTheme="minorHAnsi" w:hAnsiTheme="minorHAnsi" w:cstheme="minorHAnsi"/>
          <w:bCs w:val="0"/>
          <w:color w:val="333333"/>
          <w:sz w:val="20"/>
          <w:szCs w:val="20"/>
          <w:shd w:val="clear" w:color="auto" w:fill="FFFFFF"/>
          <w:lang w:eastAsia="en-US"/>
        </w:rPr>
        <w:t xml:space="preserve">What does the Privacy Act cover?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The </w:t>
      </w:r>
      <w:r w:rsidR="00621B0C" w:rsidRPr="00621B0C">
        <w:rPr>
          <w:rFonts w:asciiTheme="minorHAnsi" w:eastAsiaTheme="minorHAnsi" w:hAnsiTheme="minorHAnsi" w:cstheme="minorHAnsi"/>
          <w:color w:val="333333"/>
          <w:sz w:val="20"/>
          <w:szCs w:val="20"/>
          <w:shd w:val="clear" w:color="auto" w:fill="FFFFFF"/>
          <w:lang w:eastAsia="en-US"/>
        </w:rPr>
        <w:t xml:space="preserve">Information Privacy Act </w:t>
      </w:r>
      <w:r w:rsidR="00621B0C">
        <w:rPr>
          <w:rFonts w:asciiTheme="minorHAnsi" w:eastAsiaTheme="minorHAnsi" w:hAnsiTheme="minorHAnsi" w:cstheme="minorHAnsi"/>
          <w:color w:val="333333"/>
          <w:sz w:val="20"/>
          <w:szCs w:val="20"/>
          <w:shd w:val="clear" w:color="auto" w:fill="FFFFFF"/>
          <w:lang w:eastAsia="en-US"/>
        </w:rPr>
        <w:t>2001 (Victoria) r</w:t>
      </w:r>
      <w:r w:rsidRPr="00E37D5F">
        <w:rPr>
          <w:rFonts w:asciiTheme="minorHAnsi" w:eastAsiaTheme="minorHAnsi" w:hAnsiTheme="minorHAnsi" w:cstheme="minorHAnsi"/>
          <w:color w:val="333333"/>
          <w:sz w:val="20"/>
          <w:szCs w:val="20"/>
          <w:shd w:val="clear" w:color="auto" w:fill="FFFFFF"/>
          <w:lang w:eastAsia="en-US"/>
        </w:rPr>
        <w:t xml:space="preserve">egulates how your personal information is handled. For example, it covers: </w:t>
      </w:r>
    </w:p>
    <w:p w:rsidR="001761C5"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1761C5">
        <w:rPr>
          <w:rFonts w:cstheme="minorHAnsi"/>
          <w:color w:val="333333"/>
          <w:sz w:val="20"/>
          <w:szCs w:val="20"/>
          <w:shd w:val="clear" w:color="auto" w:fill="FFFFFF"/>
        </w:rPr>
        <w:t>how your personal information is</w:t>
      </w:r>
      <w:r w:rsidRPr="001761C5">
        <w:rPr>
          <w:rFonts w:cstheme="minorHAnsi"/>
          <w:b/>
          <w:bCs/>
          <w:color w:val="333333"/>
          <w:sz w:val="20"/>
          <w:szCs w:val="20"/>
          <w:shd w:val="clear" w:color="auto" w:fill="FFFFFF"/>
        </w:rPr>
        <w:t xml:space="preserve"> collected </w:t>
      </w:r>
    </w:p>
    <w:p w:rsidR="00E37D5F" w:rsidRPr="001761C5"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1761C5">
        <w:rPr>
          <w:rFonts w:cstheme="minorHAnsi"/>
          <w:color w:val="333333"/>
          <w:sz w:val="20"/>
          <w:szCs w:val="20"/>
          <w:shd w:val="clear" w:color="auto" w:fill="FFFFFF"/>
        </w:rPr>
        <w:t xml:space="preserve">how it is then </w:t>
      </w:r>
      <w:r w:rsidRPr="001761C5">
        <w:rPr>
          <w:rFonts w:cstheme="minorHAnsi"/>
          <w:b/>
          <w:bCs/>
          <w:color w:val="333333"/>
          <w:sz w:val="20"/>
          <w:szCs w:val="20"/>
          <w:shd w:val="clear" w:color="auto" w:fill="FFFFFF"/>
        </w:rPr>
        <w:t>used</w:t>
      </w:r>
      <w:r w:rsidRPr="001761C5">
        <w:rPr>
          <w:rFonts w:cstheme="minorHAnsi"/>
          <w:color w:val="333333"/>
          <w:sz w:val="20"/>
          <w:szCs w:val="20"/>
          <w:shd w:val="clear" w:color="auto" w:fill="FFFFFF"/>
        </w:rPr>
        <w:t xml:space="preserve"> and </w:t>
      </w:r>
      <w:r w:rsidRPr="001761C5">
        <w:rPr>
          <w:rFonts w:cstheme="minorHAnsi"/>
          <w:b/>
          <w:bCs/>
          <w:color w:val="333333"/>
          <w:sz w:val="20"/>
          <w:szCs w:val="20"/>
          <w:shd w:val="clear" w:color="auto" w:fill="FFFFFF"/>
        </w:rPr>
        <w:t>disclosed</w:t>
      </w:r>
    </w:p>
    <w:p w:rsidR="00E37D5F" w:rsidRPr="00E37D5F"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E37D5F">
        <w:rPr>
          <w:rFonts w:cstheme="minorHAnsi"/>
          <w:color w:val="333333"/>
          <w:sz w:val="20"/>
          <w:szCs w:val="20"/>
          <w:shd w:val="clear" w:color="auto" w:fill="FFFFFF"/>
        </w:rPr>
        <w:t xml:space="preserve">its </w:t>
      </w:r>
      <w:r w:rsidRPr="00E37D5F">
        <w:rPr>
          <w:rFonts w:cstheme="minorHAnsi"/>
          <w:b/>
          <w:bCs/>
          <w:color w:val="333333"/>
          <w:sz w:val="20"/>
          <w:szCs w:val="20"/>
          <w:shd w:val="clear" w:color="auto" w:fill="FFFFFF"/>
        </w:rPr>
        <w:t>accuracy</w:t>
      </w:r>
    </w:p>
    <w:p w:rsidR="00E37D5F" w:rsidRPr="00E37D5F"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E37D5F">
        <w:rPr>
          <w:rFonts w:cstheme="minorHAnsi"/>
          <w:color w:val="333333"/>
          <w:sz w:val="20"/>
          <w:szCs w:val="20"/>
          <w:shd w:val="clear" w:color="auto" w:fill="FFFFFF"/>
        </w:rPr>
        <w:t xml:space="preserve">how </w:t>
      </w:r>
      <w:r w:rsidRPr="00E37D5F">
        <w:rPr>
          <w:rFonts w:cstheme="minorHAnsi"/>
          <w:b/>
          <w:bCs/>
          <w:color w:val="333333"/>
          <w:sz w:val="20"/>
          <w:szCs w:val="20"/>
          <w:shd w:val="clear" w:color="auto" w:fill="FFFFFF"/>
        </w:rPr>
        <w:t>securely</w:t>
      </w:r>
      <w:r w:rsidRPr="00E37D5F">
        <w:rPr>
          <w:rFonts w:cstheme="minorHAnsi"/>
          <w:color w:val="333333"/>
          <w:sz w:val="20"/>
          <w:szCs w:val="20"/>
          <w:shd w:val="clear" w:color="auto" w:fill="FFFFFF"/>
        </w:rPr>
        <w:t xml:space="preserve"> it is kept</w:t>
      </w:r>
    </w:p>
    <w:p w:rsidR="00E37D5F" w:rsidRDefault="00C518E2" w:rsidP="00E37D5F">
      <w:pPr>
        <w:numPr>
          <w:ilvl w:val="0"/>
          <w:numId w:val="6"/>
        </w:numPr>
        <w:spacing w:before="100" w:beforeAutospacing="1" w:after="100" w:afterAutospacing="1" w:line="240" w:lineRule="auto"/>
        <w:rPr>
          <w:rFonts w:cstheme="minorHAnsi"/>
          <w:color w:val="333333"/>
          <w:sz w:val="20"/>
          <w:szCs w:val="20"/>
          <w:shd w:val="clear" w:color="auto" w:fill="FFFFFF"/>
        </w:rPr>
      </w:pPr>
      <w:proofErr w:type="gramStart"/>
      <w:r>
        <w:rPr>
          <w:rFonts w:cstheme="minorHAnsi"/>
          <w:color w:val="333333"/>
          <w:sz w:val="20"/>
          <w:szCs w:val="20"/>
          <w:shd w:val="clear" w:color="auto" w:fill="FFFFFF"/>
        </w:rPr>
        <w:t>an</w:t>
      </w:r>
      <w:proofErr w:type="gramEnd"/>
      <w:r>
        <w:rPr>
          <w:rFonts w:cstheme="minorHAnsi"/>
          <w:color w:val="333333"/>
          <w:sz w:val="20"/>
          <w:szCs w:val="20"/>
          <w:shd w:val="clear" w:color="auto" w:fill="FFFFFF"/>
        </w:rPr>
        <w:t xml:space="preserve"> individual’s</w:t>
      </w:r>
      <w:r w:rsidR="00E37D5F" w:rsidRPr="00E37D5F">
        <w:rPr>
          <w:rFonts w:cstheme="minorHAnsi"/>
          <w:color w:val="333333"/>
          <w:sz w:val="20"/>
          <w:szCs w:val="20"/>
          <w:shd w:val="clear" w:color="auto" w:fill="FFFFFF"/>
        </w:rPr>
        <w:t xml:space="preserve"> general right to </w:t>
      </w:r>
      <w:r w:rsidR="00E37D5F" w:rsidRPr="00E37D5F">
        <w:rPr>
          <w:rFonts w:cstheme="minorHAnsi"/>
          <w:b/>
          <w:bCs/>
          <w:color w:val="333333"/>
          <w:sz w:val="20"/>
          <w:szCs w:val="20"/>
          <w:shd w:val="clear" w:color="auto" w:fill="FFFFFF"/>
        </w:rPr>
        <w:t>access</w:t>
      </w:r>
      <w:r w:rsidR="00E37D5F" w:rsidRPr="00E37D5F">
        <w:rPr>
          <w:rFonts w:cstheme="minorHAnsi"/>
          <w:color w:val="333333"/>
          <w:sz w:val="20"/>
          <w:szCs w:val="20"/>
          <w:shd w:val="clear" w:color="auto" w:fill="FFFFFF"/>
        </w:rPr>
        <w:t xml:space="preserve"> that information.</w:t>
      </w:r>
    </w:p>
    <w:p w:rsidR="00AA7691" w:rsidRPr="00E37D5F" w:rsidRDefault="00AA7691" w:rsidP="00AA7691">
      <w:pPr>
        <w:spacing w:before="100" w:beforeAutospacing="1" w:after="100" w:afterAutospacing="1" w:line="240" w:lineRule="auto"/>
        <w:rPr>
          <w:rFonts w:cstheme="minorHAnsi"/>
          <w:color w:val="333333"/>
          <w:sz w:val="20"/>
          <w:szCs w:val="20"/>
          <w:shd w:val="clear" w:color="auto" w:fill="FFFFFF"/>
        </w:rPr>
      </w:pPr>
      <w:r w:rsidRPr="00AA7691">
        <w:rPr>
          <w:rFonts w:cstheme="minorHAnsi"/>
          <w:color w:val="333333"/>
          <w:sz w:val="20"/>
          <w:szCs w:val="20"/>
          <w:shd w:val="clear" w:color="auto" w:fill="FFFFFF"/>
        </w:rPr>
        <w:t>Under the IPA, State government organisations, local councils and private sector organisations acting as contracted service providers to the Victorian government are all bound to protect the privacy of people’s personal information. “Personal information” means recorded information which can identify someone.</w:t>
      </w:r>
    </w:p>
    <w:p w:rsidR="00E37D5F" w:rsidRPr="00E37D5F" w:rsidRDefault="00E37D5F" w:rsidP="00E37D5F">
      <w:pPr>
        <w:pStyle w:val="Heading3"/>
        <w:rPr>
          <w:rFonts w:asciiTheme="minorHAnsi" w:eastAsiaTheme="minorHAnsi" w:hAnsiTheme="minorHAnsi" w:cstheme="minorHAnsi"/>
          <w:b w:val="0"/>
          <w:bCs w:val="0"/>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Sensitive information</w:t>
      </w:r>
      <w:r w:rsidRPr="00E37D5F">
        <w:rPr>
          <w:rFonts w:asciiTheme="minorHAnsi" w:eastAsiaTheme="minorHAnsi" w:hAnsiTheme="minorHAnsi" w:cstheme="minorHAnsi"/>
          <w:b w:val="0"/>
          <w:bCs w:val="0"/>
          <w:color w:val="333333"/>
          <w:sz w:val="20"/>
          <w:szCs w:val="20"/>
          <w:shd w:val="clear" w:color="auto" w:fill="FFFFFF"/>
          <w:lang w:eastAsia="en-US"/>
        </w:rPr>
        <w:t xml:space="preserve"> </w:t>
      </w:r>
    </w:p>
    <w:p w:rsid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There are certain types of personal information that are especially imp</w:t>
      </w:r>
      <w:r w:rsidR="00C518E2">
        <w:rPr>
          <w:rFonts w:asciiTheme="minorHAnsi" w:eastAsiaTheme="minorHAnsi" w:hAnsiTheme="minorHAnsi" w:cstheme="minorHAnsi"/>
          <w:color w:val="333333"/>
          <w:sz w:val="20"/>
          <w:szCs w:val="20"/>
          <w:shd w:val="clear" w:color="auto" w:fill="FFFFFF"/>
          <w:lang w:eastAsia="en-US"/>
        </w:rPr>
        <w:t>ortant to indiv</w:t>
      </w:r>
      <w:r w:rsidR="001761C5">
        <w:rPr>
          <w:rFonts w:asciiTheme="minorHAnsi" w:eastAsiaTheme="minorHAnsi" w:hAnsiTheme="minorHAnsi" w:cstheme="minorHAnsi"/>
          <w:color w:val="333333"/>
          <w:sz w:val="20"/>
          <w:szCs w:val="20"/>
          <w:shd w:val="clear" w:color="auto" w:fill="FFFFFF"/>
          <w:lang w:eastAsia="en-US"/>
        </w:rPr>
        <w:t>id</w:t>
      </w:r>
      <w:r w:rsidR="00C518E2">
        <w:rPr>
          <w:rFonts w:asciiTheme="minorHAnsi" w:eastAsiaTheme="minorHAnsi" w:hAnsiTheme="minorHAnsi" w:cstheme="minorHAnsi"/>
          <w:color w:val="333333"/>
          <w:sz w:val="20"/>
          <w:szCs w:val="20"/>
          <w:shd w:val="clear" w:color="auto" w:fill="FFFFFF"/>
          <w:lang w:eastAsia="en-US"/>
        </w:rPr>
        <w:t>ual privacy, such as</w:t>
      </w:r>
      <w:r w:rsidRPr="00E37D5F">
        <w:rPr>
          <w:rFonts w:asciiTheme="minorHAnsi" w:eastAsiaTheme="minorHAnsi" w:hAnsiTheme="minorHAnsi" w:cstheme="minorHAnsi"/>
          <w:color w:val="333333"/>
          <w:sz w:val="20"/>
          <w:szCs w:val="20"/>
          <w:shd w:val="clear" w:color="auto" w:fill="FFFFFF"/>
          <w:lang w:eastAsia="en-US"/>
        </w:rPr>
        <w:t xml:space="preserve"> </w:t>
      </w:r>
      <w:hyperlink r:id="rId11" w:history="1">
        <w:r w:rsidRPr="00E37D5F">
          <w:rPr>
            <w:rFonts w:asciiTheme="minorHAnsi" w:eastAsiaTheme="minorHAnsi" w:hAnsiTheme="minorHAnsi" w:cstheme="minorHAnsi"/>
            <w:color w:val="333333"/>
            <w:sz w:val="20"/>
            <w:szCs w:val="20"/>
            <w:shd w:val="clear" w:color="auto" w:fill="FFFFFF"/>
            <w:lang w:eastAsia="en-US"/>
          </w:rPr>
          <w:t>health or medical information</w:t>
        </w:r>
      </w:hyperlink>
      <w:r w:rsidRPr="00E37D5F">
        <w:rPr>
          <w:rFonts w:asciiTheme="minorHAnsi" w:eastAsiaTheme="minorHAnsi" w:hAnsiTheme="minorHAnsi" w:cstheme="minorHAnsi"/>
          <w:color w:val="333333"/>
          <w:sz w:val="20"/>
          <w:szCs w:val="20"/>
          <w:shd w:val="clear" w:color="auto" w:fill="FFFFFF"/>
          <w:lang w:eastAsia="en-US"/>
        </w:rPr>
        <w:t xml:space="preserve">. This information is classed as 'sensitive information' under the Privacy Act. The Act has particular provisions that require that sensitive information be managed with particular care. </w:t>
      </w:r>
    </w:p>
    <w:p w:rsidR="001A6959" w:rsidRDefault="001A6959" w:rsidP="00E37D5F">
      <w:pPr>
        <w:pStyle w:val="NormalWeb"/>
      </w:pPr>
    </w:p>
    <w:p w:rsidR="00B43D13" w:rsidRPr="00E37D5F" w:rsidRDefault="00B43D13" w:rsidP="00E37D5F">
      <w:pPr>
        <w:pStyle w:val="NormalWeb"/>
        <w:rPr>
          <w:rFonts w:asciiTheme="minorHAnsi" w:eastAsiaTheme="minorHAnsi" w:hAnsiTheme="minorHAnsi" w:cstheme="minorHAnsi"/>
          <w:color w:val="333333"/>
          <w:sz w:val="20"/>
          <w:szCs w:val="20"/>
          <w:shd w:val="clear" w:color="auto" w:fill="FFFFFF"/>
          <w:lang w:eastAsia="en-US"/>
        </w:rPr>
      </w:pPr>
      <w:r>
        <w:t>"</w:t>
      </w:r>
      <w:r w:rsidRPr="00B43D13">
        <w:rPr>
          <w:rFonts w:asciiTheme="minorHAnsi" w:eastAsiaTheme="minorHAnsi" w:hAnsiTheme="minorHAnsi" w:cstheme="minorHAnsi"/>
          <w:b/>
          <w:bCs/>
          <w:color w:val="333333"/>
          <w:sz w:val="20"/>
          <w:szCs w:val="20"/>
          <w:shd w:val="clear" w:color="auto" w:fill="FFFFFF"/>
          <w:lang w:eastAsia="en-US"/>
        </w:rPr>
        <w:t>sensitive information</w:t>
      </w:r>
      <w:r w:rsidRPr="00B43D13">
        <w:rPr>
          <w:rFonts w:asciiTheme="minorHAnsi" w:eastAsiaTheme="minorHAnsi" w:hAnsiTheme="minorHAnsi" w:cstheme="minorHAnsi"/>
          <w:color w:val="333333"/>
          <w:sz w:val="20"/>
          <w:szCs w:val="20"/>
          <w:shd w:val="clear" w:color="auto" w:fill="FFFFFF"/>
          <w:lang w:eastAsia="en-US"/>
        </w:rPr>
        <w:t>"</w:t>
      </w:r>
      <w:r w:rsidRPr="00B43D13">
        <w:rPr>
          <w:rFonts w:asciiTheme="minorHAnsi" w:eastAsiaTheme="minorHAnsi" w:hAnsiTheme="minorHAnsi" w:cstheme="minorHAnsi"/>
          <w:b/>
          <w:bCs/>
          <w:color w:val="333333"/>
          <w:sz w:val="20"/>
          <w:szCs w:val="20"/>
          <w:shd w:val="clear" w:color="auto" w:fill="FFFFFF"/>
          <w:lang w:eastAsia="en-US"/>
        </w:rPr>
        <w:t xml:space="preserve"> </w:t>
      </w:r>
      <w:r>
        <w:rPr>
          <w:rFonts w:asciiTheme="minorHAnsi" w:eastAsiaTheme="minorHAnsi" w:hAnsiTheme="minorHAnsi" w:cstheme="minorHAnsi"/>
          <w:color w:val="333333"/>
          <w:sz w:val="20"/>
          <w:szCs w:val="20"/>
          <w:shd w:val="clear" w:color="auto" w:fill="FFFFFF"/>
          <w:lang w:eastAsia="en-US"/>
        </w:rPr>
        <w:t>is defined as</w:t>
      </w:r>
      <w:r w:rsidRPr="00B43D13">
        <w:rPr>
          <w:rFonts w:asciiTheme="minorHAnsi" w:eastAsiaTheme="minorHAnsi" w:hAnsiTheme="minorHAnsi" w:cstheme="minorHAnsi"/>
          <w:color w:val="333333"/>
          <w:sz w:val="20"/>
          <w:szCs w:val="20"/>
          <w:shd w:val="clear" w:color="auto" w:fill="FFFFFF"/>
          <w:lang w:eastAsia="en-US"/>
        </w:rPr>
        <w:t xml:space="preserve"> information or an opinion about an individual's – </w:t>
      </w:r>
      <w:r w:rsidRPr="00B43D13">
        <w:rPr>
          <w:rFonts w:asciiTheme="minorHAnsi" w:eastAsiaTheme="minorHAnsi" w:hAnsiTheme="minorHAnsi" w:cstheme="minorHAnsi"/>
          <w:color w:val="333333"/>
          <w:sz w:val="20"/>
          <w:szCs w:val="20"/>
          <w:shd w:val="clear" w:color="auto" w:fill="FFFFFF"/>
          <w:lang w:eastAsia="en-US"/>
        </w:rPr>
        <w:br/>
      </w:r>
      <w:r w:rsidRPr="00B43D13">
        <w:rPr>
          <w:rFonts w:asciiTheme="minorHAnsi" w:eastAsiaTheme="minorHAnsi" w:hAnsiTheme="minorHAnsi" w:cstheme="minorHAnsi"/>
          <w:color w:val="333333"/>
          <w:sz w:val="20"/>
          <w:szCs w:val="20"/>
          <w:shd w:val="clear" w:color="auto" w:fill="FFFFFF"/>
          <w:lang w:eastAsia="en-US"/>
        </w:rPr>
        <w:br/>
        <w:t xml:space="preserve">(i) racial or ethnic origin; or </w:t>
      </w:r>
      <w:r w:rsidRPr="00B43D13">
        <w:rPr>
          <w:rFonts w:asciiTheme="minorHAnsi" w:eastAsiaTheme="minorHAnsi" w:hAnsiTheme="minorHAnsi" w:cstheme="minorHAnsi"/>
          <w:color w:val="333333"/>
          <w:sz w:val="20"/>
          <w:szCs w:val="20"/>
          <w:shd w:val="clear" w:color="auto" w:fill="FFFFFF"/>
          <w:lang w:eastAsia="en-US"/>
        </w:rPr>
        <w:br/>
        <w:t xml:space="preserve">(ii) political opinions; or </w:t>
      </w:r>
      <w:r w:rsidRPr="00B43D13">
        <w:rPr>
          <w:rFonts w:asciiTheme="minorHAnsi" w:eastAsiaTheme="minorHAnsi" w:hAnsiTheme="minorHAnsi" w:cstheme="minorHAnsi"/>
          <w:color w:val="333333"/>
          <w:sz w:val="20"/>
          <w:szCs w:val="20"/>
          <w:shd w:val="clear" w:color="auto" w:fill="FFFFFF"/>
          <w:lang w:eastAsia="en-US"/>
        </w:rPr>
        <w:br/>
        <w:t xml:space="preserve">(iii) membership of a political association; or </w:t>
      </w:r>
      <w:r w:rsidRPr="00B43D13">
        <w:rPr>
          <w:rFonts w:asciiTheme="minorHAnsi" w:eastAsiaTheme="minorHAnsi" w:hAnsiTheme="minorHAnsi" w:cstheme="minorHAnsi"/>
          <w:color w:val="333333"/>
          <w:sz w:val="20"/>
          <w:szCs w:val="20"/>
          <w:shd w:val="clear" w:color="auto" w:fill="FFFFFF"/>
          <w:lang w:eastAsia="en-US"/>
        </w:rPr>
        <w:br/>
        <w:t xml:space="preserve">(iv) religious beliefs or affiliations; or </w:t>
      </w:r>
      <w:r w:rsidRPr="00B43D13">
        <w:rPr>
          <w:rFonts w:asciiTheme="minorHAnsi" w:eastAsiaTheme="minorHAnsi" w:hAnsiTheme="minorHAnsi" w:cstheme="minorHAnsi"/>
          <w:color w:val="333333"/>
          <w:sz w:val="20"/>
          <w:szCs w:val="20"/>
          <w:shd w:val="clear" w:color="auto" w:fill="FFFFFF"/>
          <w:lang w:eastAsia="en-US"/>
        </w:rPr>
        <w:br/>
        <w:t xml:space="preserve">(v) philosophical beliefs; or </w:t>
      </w:r>
      <w:r w:rsidRPr="00B43D13">
        <w:rPr>
          <w:rFonts w:asciiTheme="minorHAnsi" w:eastAsiaTheme="minorHAnsi" w:hAnsiTheme="minorHAnsi" w:cstheme="minorHAnsi"/>
          <w:color w:val="333333"/>
          <w:sz w:val="20"/>
          <w:szCs w:val="20"/>
          <w:shd w:val="clear" w:color="auto" w:fill="FFFFFF"/>
          <w:lang w:eastAsia="en-US"/>
        </w:rPr>
        <w:br/>
        <w:t xml:space="preserve">(vi) membership of a professional or trade association; or </w:t>
      </w:r>
      <w:r w:rsidRPr="00B43D13">
        <w:rPr>
          <w:rFonts w:asciiTheme="minorHAnsi" w:eastAsiaTheme="minorHAnsi" w:hAnsiTheme="minorHAnsi" w:cstheme="minorHAnsi"/>
          <w:color w:val="333333"/>
          <w:sz w:val="20"/>
          <w:szCs w:val="20"/>
          <w:shd w:val="clear" w:color="auto" w:fill="FFFFFF"/>
          <w:lang w:eastAsia="en-US"/>
        </w:rPr>
        <w:br/>
        <w:t xml:space="preserve">(vii) membership of a trade union; or </w:t>
      </w:r>
      <w:r w:rsidRPr="00B43D13">
        <w:rPr>
          <w:rFonts w:asciiTheme="minorHAnsi" w:eastAsiaTheme="minorHAnsi" w:hAnsiTheme="minorHAnsi" w:cstheme="minorHAnsi"/>
          <w:color w:val="333333"/>
          <w:sz w:val="20"/>
          <w:szCs w:val="20"/>
          <w:shd w:val="clear" w:color="auto" w:fill="FFFFFF"/>
          <w:lang w:eastAsia="en-US"/>
        </w:rPr>
        <w:br/>
        <w:t xml:space="preserve">(viii) sexual preferences or practices; or </w:t>
      </w:r>
      <w:r w:rsidRPr="00B43D13">
        <w:rPr>
          <w:rFonts w:asciiTheme="minorHAnsi" w:eastAsiaTheme="minorHAnsi" w:hAnsiTheme="minorHAnsi" w:cstheme="minorHAnsi"/>
          <w:color w:val="333333"/>
          <w:sz w:val="20"/>
          <w:szCs w:val="20"/>
          <w:shd w:val="clear" w:color="auto" w:fill="FFFFFF"/>
          <w:lang w:eastAsia="en-US"/>
        </w:rPr>
        <w:br/>
        <w:t>(ix) criminal record –</w:t>
      </w:r>
    </w:p>
    <w:p w:rsidR="00E37D5F" w:rsidRPr="00C518E2"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C518E2">
        <w:rPr>
          <w:rFonts w:asciiTheme="minorHAnsi" w:eastAsiaTheme="minorHAnsi" w:hAnsiTheme="minorHAnsi" w:cstheme="minorHAnsi"/>
          <w:bCs w:val="0"/>
          <w:color w:val="333333"/>
          <w:sz w:val="20"/>
          <w:szCs w:val="20"/>
          <w:shd w:val="clear" w:color="auto" w:fill="FFFFFF"/>
          <w:lang w:eastAsia="en-US"/>
        </w:rPr>
        <w:t xml:space="preserve">How does the Privacy Act work? </w:t>
      </w:r>
    </w:p>
    <w:p w:rsidR="00E37D5F" w:rsidRDefault="00C518E2"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The Privacy Act </w:t>
      </w:r>
      <w:r w:rsidR="00BC6D38">
        <w:rPr>
          <w:rFonts w:asciiTheme="minorHAnsi" w:eastAsiaTheme="minorHAnsi" w:hAnsiTheme="minorHAnsi" w:cstheme="minorHAnsi"/>
          <w:color w:val="333333"/>
          <w:sz w:val="20"/>
          <w:szCs w:val="20"/>
          <w:shd w:val="clear" w:color="auto" w:fill="FFFFFF"/>
          <w:lang w:eastAsia="en-US"/>
        </w:rPr>
        <w:t xml:space="preserve">is based on a set of Privacy Principles that lay out how organisations and their agents or employees should treat private information and its storage and communication. </w:t>
      </w:r>
      <w:r w:rsidR="00E37D5F" w:rsidRPr="00E37D5F">
        <w:rPr>
          <w:rFonts w:asciiTheme="minorHAnsi" w:eastAsiaTheme="minorHAnsi" w:hAnsiTheme="minorHAnsi" w:cstheme="minorHAnsi"/>
          <w:color w:val="333333"/>
          <w:sz w:val="20"/>
          <w:szCs w:val="20"/>
          <w:shd w:val="clear" w:color="auto" w:fill="FFFFFF"/>
          <w:lang w:eastAsia="en-US"/>
        </w:rPr>
        <w:t xml:space="preserve">The principles contained in the Privacy Act are not </w:t>
      </w:r>
      <w:r w:rsidR="00E37D5F" w:rsidRPr="00E37D5F">
        <w:rPr>
          <w:rFonts w:asciiTheme="minorHAnsi" w:eastAsiaTheme="minorHAnsi" w:hAnsiTheme="minorHAnsi" w:cstheme="minorHAnsi"/>
          <w:i/>
          <w:iCs/>
          <w:color w:val="333333"/>
          <w:sz w:val="20"/>
          <w:szCs w:val="20"/>
          <w:shd w:val="clear" w:color="auto" w:fill="FFFFFF"/>
          <w:lang w:eastAsia="en-US"/>
        </w:rPr>
        <w:t>prescriptive</w:t>
      </w:r>
      <w:r w:rsidR="00E37D5F" w:rsidRPr="00E37D5F">
        <w:rPr>
          <w:rFonts w:asciiTheme="minorHAnsi" w:eastAsiaTheme="minorHAnsi" w:hAnsiTheme="minorHAnsi" w:cstheme="minorHAnsi"/>
          <w:color w:val="333333"/>
          <w:sz w:val="20"/>
          <w:szCs w:val="20"/>
          <w:shd w:val="clear" w:color="auto" w:fill="FFFFFF"/>
          <w:lang w:eastAsia="en-US"/>
        </w:rPr>
        <w:t xml:space="preserve">. That is, they don't tell agencies and organisations what they must do in each situation. Rather, they offer </w:t>
      </w:r>
      <w:r w:rsidR="00E37D5F" w:rsidRPr="00E37D5F">
        <w:rPr>
          <w:rFonts w:asciiTheme="minorHAnsi" w:eastAsiaTheme="minorHAnsi" w:hAnsiTheme="minorHAnsi" w:cstheme="minorHAnsi"/>
          <w:i/>
          <w:iCs/>
          <w:color w:val="333333"/>
          <w:sz w:val="20"/>
          <w:szCs w:val="20"/>
          <w:shd w:val="clear" w:color="auto" w:fill="FFFFFF"/>
          <w:lang w:eastAsia="en-US"/>
        </w:rPr>
        <w:t>principles</w:t>
      </w:r>
      <w:r w:rsidR="00E37D5F" w:rsidRPr="00E37D5F">
        <w:rPr>
          <w:rFonts w:asciiTheme="minorHAnsi" w:eastAsiaTheme="minorHAnsi" w:hAnsiTheme="minorHAnsi" w:cstheme="minorHAnsi"/>
          <w:color w:val="333333"/>
          <w:sz w:val="20"/>
          <w:szCs w:val="20"/>
          <w:shd w:val="clear" w:color="auto" w:fill="FFFFFF"/>
          <w:lang w:eastAsia="en-US"/>
        </w:rPr>
        <w:t xml:space="preserve"> about the way in which personal information should be handled, and each agency or organisation needs to apply those principles to its own situation. </w:t>
      </w:r>
    </w:p>
    <w:p w:rsidR="00DC2DF8" w:rsidRDefault="00DC2DF8" w:rsidP="00E37D5F">
      <w:pPr>
        <w:pStyle w:val="NormalWeb"/>
        <w:rPr>
          <w:rFonts w:asciiTheme="minorHAnsi" w:eastAsiaTheme="minorHAnsi" w:hAnsiTheme="minorHAnsi" w:cstheme="minorHAnsi"/>
          <w:b/>
          <w:color w:val="333333"/>
          <w:sz w:val="20"/>
          <w:szCs w:val="20"/>
          <w:shd w:val="clear" w:color="auto" w:fill="FFFFFF"/>
          <w:lang w:eastAsia="en-US"/>
        </w:rPr>
      </w:pPr>
      <w:r w:rsidRPr="00DC2DF8">
        <w:rPr>
          <w:rFonts w:asciiTheme="minorHAnsi" w:eastAsiaTheme="minorHAnsi" w:hAnsiTheme="minorHAnsi" w:cstheme="minorHAnsi"/>
          <w:b/>
          <w:color w:val="333333"/>
          <w:sz w:val="20"/>
          <w:szCs w:val="20"/>
          <w:shd w:val="clear" w:color="auto" w:fill="FFFFFF"/>
          <w:lang w:eastAsia="en-US"/>
        </w:rPr>
        <w:t>Privacy Principles</w:t>
      </w:r>
    </w:p>
    <w:p w:rsidR="00621B0C" w:rsidRPr="00621B0C" w:rsidRDefault="00621B0C" w:rsidP="00E37D5F">
      <w:pPr>
        <w:pStyle w:val="NormalWeb"/>
        <w:rPr>
          <w:rFonts w:asciiTheme="minorHAnsi" w:eastAsiaTheme="minorHAnsi" w:hAnsiTheme="minorHAnsi" w:cstheme="minorHAnsi"/>
          <w:color w:val="333333"/>
          <w:sz w:val="20"/>
          <w:szCs w:val="20"/>
          <w:shd w:val="clear" w:color="auto" w:fill="FFFFFF"/>
          <w:lang w:eastAsia="en-US"/>
        </w:rPr>
      </w:pPr>
      <w:r w:rsidRPr="00621B0C">
        <w:rPr>
          <w:rFonts w:asciiTheme="minorHAnsi" w:eastAsiaTheme="minorHAnsi" w:hAnsiTheme="minorHAnsi" w:cstheme="minorHAnsi"/>
          <w:color w:val="333333"/>
          <w:sz w:val="20"/>
          <w:szCs w:val="20"/>
          <w:shd w:val="clear" w:color="auto" w:fill="FFFFFF"/>
          <w:lang w:eastAsia="en-US"/>
        </w:rPr>
        <w:t xml:space="preserve">The </w:t>
      </w:r>
      <w:r>
        <w:rPr>
          <w:rFonts w:asciiTheme="minorHAnsi" w:eastAsiaTheme="minorHAnsi" w:hAnsiTheme="minorHAnsi" w:cstheme="minorHAnsi"/>
          <w:color w:val="333333"/>
          <w:sz w:val="20"/>
          <w:szCs w:val="20"/>
          <w:shd w:val="clear" w:color="auto" w:fill="FFFFFF"/>
          <w:lang w:eastAsia="en-US"/>
        </w:rPr>
        <w:t>privacy principles are summarised below. Each has a hyperlink to the original wording of the principle contained in the</w:t>
      </w:r>
      <w:r w:rsidR="001761C5">
        <w:rPr>
          <w:rFonts w:asciiTheme="minorHAnsi" w:eastAsiaTheme="minorHAnsi" w:hAnsiTheme="minorHAnsi" w:cstheme="minorHAnsi"/>
          <w:color w:val="333333"/>
          <w:sz w:val="20"/>
          <w:szCs w:val="20"/>
          <w:shd w:val="clear" w:color="auto" w:fill="FFFFFF"/>
          <w:lang w:eastAsia="en-US"/>
        </w:rPr>
        <w:t xml:space="preserve"> act. IPP1, 2, 4, 9 and 10 are particularly applicable in schools. It should also be borne in mind that terms such as ‘reasonable’</w:t>
      </w:r>
      <w:r w:rsidR="00EF1BA1">
        <w:rPr>
          <w:rFonts w:asciiTheme="minorHAnsi" w:eastAsiaTheme="minorHAnsi" w:hAnsiTheme="minorHAnsi" w:cstheme="minorHAnsi"/>
          <w:color w:val="333333"/>
          <w:sz w:val="20"/>
          <w:szCs w:val="20"/>
          <w:shd w:val="clear" w:color="auto" w:fill="FFFFFF"/>
          <w:lang w:eastAsia="en-US"/>
        </w:rPr>
        <w:t xml:space="preserve"> do not, in a legal sense, imply a level of mildness as in “he did reasonably well”. Reasonable steps for example, in a school scenario, are those that should be applied to counter risks that a tertiary educated, IT literate educator should, under consideration, be able to foresee or in the normal course of duties would have been expected to be advised of and remain aware of.</w:t>
      </w:r>
    </w:p>
    <w:p w:rsidR="00F47E94" w:rsidRPr="001761C5" w:rsidRDefault="0038475E" w:rsidP="00621B0C">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hyperlink r:id="rId12" w:anchor="collection" w:history="1">
        <w:r w:rsidR="00DC2DF8" w:rsidRPr="00DC2DF8">
          <w:rPr>
            <w:rStyle w:val="Hyperlink"/>
            <w:sz w:val="18"/>
          </w:rPr>
          <w:t>IPP 1 Collection</w:t>
        </w:r>
      </w:hyperlink>
      <w:r w:rsidR="00DC2DF8" w:rsidRPr="00DC2DF8">
        <w:rPr>
          <w:sz w:val="18"/>
        </w:rPr>
        <w:t xml:space="preserve"> </w:t>
      </w:r>
      <w:r w:rsidR="00DC2DF8" w:rsidRPr="00DC2DF8">
        <w:rPr>
          <w:sz w:val="18"/>
        </w:rPr>
        <w:br/>
      </w:r>
      <w:r w:rsidR="00F47E94" w:rsidRPr="001761C5">
        <w:rPr>
          <w:rFonts w:asciiTheme="minorHAnsi" w:eastAsiaTheme="minorHAnsi" w:hAnsiTheme="minorHAnsi" w:cstheme="minorHAnsi"/>
          <w:color w:val="333333"/>
          <w:sz w:val="20"/>
          <w:szCs w:val="20"/>
          <w:shd w:val="clear" w:color="auto" w:fill="FFFFFF"/>
          <w:lang w:eastAsia="en-US"/>
        </w:rPr>
        <w:t xml:space="preserve">Organisations should only collect personal information that is necessary for one or more of its functions and activities. </w:t>
      </w:r>
    </w:p>
    <w:p w:rsidR="00DC2DF8" w:rsidRPr="001761C5" w:rsidRDefault="0038475E" w:rsidP="00DC2DF8">
      <w:pPr>
        <w:pStyle w:val="NormalWeb"/>
        <w:spacing w:before="0" w:beforeAutospacing="0" w:after="0" w:afterAutospacing="0"/>
        <w:rPr>
          <w:sz w:val="18"/>
        </w:rPr>
      </w:pPr>
      <w:hyperlink r:id="rId13" w:anchor="use" w:history="1">
        <w:r w:rsidR="00DC2DF8" w:rsidRPr="001761C5">
          <w:rPr>
            <w:rStyle w:val="Hyperlink"/>
            <w:sz w:val="18"/>
          </w:rPr>
          <w:t xml:space="preserve">IPP 2 </w:t>
        </w:r>
        <w:proofErr w:type="gramStart"/>
        <w:r w:rsidR="00DC2DF8" w:rsidRPr="001761C5">
          <w:rPr>
            <w:rStyle w:val="Hyperlink"/>
            <w:sz w:val="18"/>
          </w:rPr>
          <w:t>Use</w:t>
        </w:r>
        <w:proofErr w:type="gramEnd"/>
        <w:r w:rsidR="00DC2DF8" w:rsidRPr="001761C5">
          <w:rPr>
            <w:rStyle w:val="Hyperlink"/>
            <w:sz w:val="18"/>
          </w:rPr>
          <w:t xml:space="preserve"> and Disclosure</w:t>
        </w:r>
      </w:hyperlink>
      <w:r w:rsidR="00DC2DF8" w:rsidRPr="001761C5">
        <w:rPr>
          <w:sz w:val="18"/>
        </w:rPr>
        <w:t xml:space="preserve"> </w:t>
      </w:r>
    </w:p>
    <w:p w:rsidR="00DC2DF8" w:rsidRPr="001761C5" w:rsidRDefault="00F47E94" w:rsidP="00621B0C">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 xml:space="preserve">An organisation must not use or disclose information about an individual for any other purpose (a secondary purpose) other than the purpose for which the information was collected, except in a number of exceptions specified in the Act. </w:t>
      </w:r>
      <w:r w:rsidR="00DC2DF8" w:rsidRPr="001761C5">
        <w:rPr>
          <w:rFonts w:asciiTheme="minorHAnsi" w:eastAsiaTheme="minorHAnsi" w:hAnsiTheme="minorHAnsi" w:cstheme="minorHAnsi"/>
          <w:color w:val="333333"/>
          <w:sz w:val="20"/>
          <w:szCs w:val="20"/>
          <w:shd w:val="clear" w:color="auto" w:fill="FFFFFF"/>
          <w:lang w:eastAsia="en-US"/>
        </w:rPr>
        <w:br/>
      </w:r>
      <w:hyperlink r:id="rId14" w:anchor="quality" w:history="1">
        <w:r w:rsidR="00DC2DF8" w:rsidRPr="001761C5">
          <w:rPr>
            <w:rStyle w:val="Hyperlink"/>
            <w:sz w:val="18"/>
          </w:rPr>
          <w:t>IPP 3 Data Quality</w:t>
        </w:r>
      </w:hyperlink>
      <w:r w:rsidR="00DC2DF8" w:rsidRPr="001761C5">
        <w:rPr>
          <w:sz w:val="18"/>
        </w:rPr>
        <w:t xml:space="preserve"> </w:t>
      </w:r>
    </w:p>
    <w:p w:rsidR="00DC2DF8" w:rsidRPr="001761C5" w:rsidRDefault="00F47E94" w:rsidP="00DC2DF8">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 xml:space="preserve">An organisation must take reasonable steps to ensure that the personal information it </w:t>
      </w:r>
      <w:r w:rsidR="001761C5" w:rsidRPr="001761C5">
        <w:rPr>
          <w:rFonts w:asciiTheme="minorHAnsi" w:eastAsiaTheme="minorHAnsi" w:hAnsiTheme="minorHAnsi" w:cstheme="minorHAnsi"/>
          <w:color w:val="333333"/>
          <w:sz w:val="20"/>
          <w:szCs w:val="20"/>
          <w:shd w:val="clear" w:color="auto" w:fill="FFFFFF"/>
          <w:lang w:eastAsia="en-US"/>
        </w:rPr>
        <w:t>collects</w:t>
      </w:r>
      <w:r w:rsidRPr="001761C5">
        <w:rPr>
          <w:rFonts w:asciiTheme="minorHAnsi" w:eastAsiaTheme="minorHAnsi" w:hAnsiTheme="minorHAnsi" w:cstheme="minorHAnsi"/>
          <w:color w:val="333333"/>
          <w:sz w:val="20"/>
          <w:szCs w:val="20"/>
          <w:shd w:val="clear" w:color="auto" w:fill="FFFFFF"/>
          <w:lang w:eastAsia="en-US"/>
        </w:rPr>
        <w:t xml:space="preserve"> uses or discloses is accurate, </w:t>
      </w:r>
      <w:r w:rsidR="00DC2DF8" w:rsidRPr="001761C5">
        <w:rPr>
          <w:rFonts w:asciiTheme="minorHAnsi" w:eastAsiaTheme="minorHAnsi" w:hAnsiTheme="minorHAnsi" w:cstheme="minorHAnsi"/>
          <w:color w:val="333333"/>
          <w:sz w:val="20"/>
          <w:szCs w:val="20"/>
          <w:shd w:val="clear" w:color="auto" w:fill="FFFFFF"/>
          <w:lang w:eastAsia="en-US"/>
        </w:rPr>
        <w:t>c</w:t>
      </w:r>
      <w:r w:rsidRPr="001761C5">
        <w:rPr>
          <w:rFonts w:asciiTheme="minorHAnsi" w:eastAsiaTheme="minorHAnsi" w:hAnsiTheme="minorHAnsi" w:cstheme="minorHAnsi"/>
          <w:color w:val="333333"/>
          <w:sz w:val="20"/>
          <w:szCs w:val="20"/>
          <w:shd w:val="clear" w:color="auto" w:fill="FFFFFF"/>
          <w:lang w:eastAsia="en-US"/>
        </w:rPr>
        <w:t>omplete and up to date.</w:t>
      </w:r>
      <w:r w:rsidR="00DC2DF8" w:rsidRPr="001761C5">
        <w:rPr>
          <w:rFonts w:asciiTheme="minorHAnsi" w:eastAsiaTheme="minorHAnsi" w:hAnsiTheme="minorHAnsi" w:cstheme="minorHAnsi"/>
          <w:color w:val="333333"/>
          <w:sz w:val="20"/>
          <w:szCs w:val="20"/>
          <w:shd w:val="clear" w:color="auto" w:fill="FFFFFF"/>
          <w:lang w:eastAsia="en-US"/>
        </w:rPr>
        <w:br/>
      </w:r>
      <w:hyperlink r:id="rId15" w:anchor="security" w:history="1">
        <w:r w:rsidR="00DC2DF8" w:rsidRPr="001761C5">
          <w:rPr>
            <w:rStyle w:val="Hyperlink"/>
            <w:sz w:val="18"/>
          </w:rPr>
          <w:t>IPP 4 Data Security</w:t>
        </w:r>
      </w:hyperlink>
      <w:r w:rsidR="00DC2DF8" w:rsidRPr="001761C5">
        <w:rPr>
          <w:sz w:val="18"/>
        </w:rPr>
        <w:t xml:space="preserve"> </w:t>
      </w:r>
    </w:p>
    <w:p w:rsidR="00DC2DF8" w:rsidRPr="001761C5" w:rsidRDefault="00F47E94" w:rsidP="00DC2DF8">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 xml:space="preserve">An organisation must take reasonable steps to ensure that the personal information that it collects is protected from misuse such as unauthorised access, modification or disclosure, or loss. </w:t>
      </w:r>
      <w:r w:rsidR="00DC2DF8" w:rsidRPr="001761C5">
        <w:rPr>
          <w:rFonts w:asciiTheme="minorHAnsi" w:eastAsiaTheme="minorHAnsi" w:hAnsiTheme="minorHAnsi" w:cstheme="minorHAnsi"/>
          <w:color w:val="333333"/>
          <w:sz w:val="20"/>
          <w:szCs w:val="20"/>
          <w:shd w:val="clear" w:color="auto" w:fill="FFFFFF"/>
          <w:lang w:eastAsia="en-US"/>
        </w:rPr>
        <w:br/>
      </w:r>
      <w:hyperlink r:id="rId16" w:anchor="openness" w:history="1">
        <w:r w:rsidR="00DC2DF8" w:rsidRPr="001761C5">
          <w:rPr>
            <w:rStyle w:val="Hyperlink"/>
            <w:sz w:val="18"/>
          </w:rPr>
          <w:t>IPP 5 Openness</w:t>
        </w:r>
      </w:hyperlink>
      <w:r w:rsidR="00DC2DF8" w:rsidRPr="001761C5">
        <w:rPr>
          <w:sz w:val="18"/>
        </w:rPr>
        <w:t xml:space="preserve"> </w:t>
      </w:r>
    </w:p>
    <w:p w:rsidR="00DC2DF8" w:rsidRPr="001761C5" w:rsidRDefault="00DC2DF8" w:rsidP="00DC2DF8">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An organisation must set out in a document a clearly expressed policy on its management of personal information and make this document available to anyone who asks for it</w:t>
      </w:r>
      <w:r w:rsidRPr="001761C5">
        <w:rPr>
          <w:sz w:val="18"/>
        </w:rPr>
        <w:br/>
      </w:r>
      <w:hyperlink r:id="rId17" w:anchor="access" w:history="1">
        <w:r w:rsidRPr="00DC2DF8">
          <w:rPr>
            <w:rStyle w:val="Hyperlink"/>
            <w:sz w:val="18"/>
          </w:rPr>
          <w:t>IPP 6 Access and Correction</w:t>
        </w:r>
      </w:hyperlink>
      <w:r w:rsidRPr="00DC2DF8">
        <w:rPr>
          <w:sz w:val="18"/>
        </w:rPr>
        <w:t xml:space="preserve"> </w:t>
      </w:r>
      <w:r w:rsidRPr="00DC2DF8">
        <w:rPr>
          <w:sz w:val="18"/>
        </w:rPr>
        <w:br/>
      </w:r>
      <w:r w:rsidR="00F47E94" w:rsidRPr="001761C5">
        <w:rPr>
          <w:rFonts w:asciiTheme="minorHAnsi" w:eastAsiaTheme="minorHAnsi" w:hAnsiTheme="minorHAnsi" w:cstheme="minorHAnsi"/>
          <w:color w:val="333333"/>
          <w:sz w:val="20"/>
          <w:szCs w:val="20"/>
          <w:shd w:val="clear" w:color="auto" w:fill="FFFFFF"/>
          <w:lang w:eastAsia="en-US"/>
        </w:rPr>
        <w:t xml:space="preserve">If an organisation holds personal information about an individual, it must provide the individual with access to the information on request by the individual. </w:t>
      </w:r>
      <w:r w:rsidRPr="001761C5">
        <w:rPr>
          <w:rFonts w:asciiTheme="minorHAnsi" w:eastAsiaTheme="minorHAnsi" w:hAnsiTheme="minorHAnsi" w:cstheme="minorHAnsi"/>
          <w:color w:val="333333"/>
          <w:sz w:val="20"/>
          <w:szCs w:val="20"/>
          <w:shd w:val="clear" w:color="auto" w:fill="FFFFFF"/>
          <w:lang w:eastAsia="en-US"/>
        </w:rPr>
        <w:br/>
      </w:r>
      <w:hyperlink r:id="rId18" w:anchor="unique" w:history="1">
        <w:r w:rsidRPr="001761C5">
          <w:rPr>
            <w:rStyle w:val="Hyperlink"/>
            <w:sz w:val="18"/>
          </w:rPr>
          <w:t>IPP 7 Unique Identifiers</w:t>
        </w:r>
      </w:hyperlink>
      <w:r w:rsidRPr="001761C5">
        <w:rPr>
          <w:sz w:val="18"/>
        </w:rPr>
        <w:t xml:space="preserve"> </w:t>
      </w:r>
    </w:p>
    <w:p w:rsidR="001761C5" w:rsidRPr="001761C5" w:rsidRDefault="00F47E94" w:rsidP="001761C5">
      <w:pPr>
        <w:pStyle w:val="NormalWeb"/>
        <w:spacing w:before="0" w:beforeAutospacing="0" w:after="0" w:afterAutospacing="0"/>
        <w:rPr>
          <w:sz w:val="18"/>
        </w:rPr>
      </w:pPr>
      <w:proofErr w:type="gramStart"/>
      <w:r w:rsidRPr="001761C5">
        <w:rPr>
          <w:rFonts w:asciiTheme="minorHAnsi" w:eastAsiaTheme="minorHAnsi" w:hAnsiTheme="minorHAnsi" w:cstheme="minorHAnsi"/>
          <w:color w:val="333333"/>
          <w:sz w:val="20"/>
          <w:szCs w:val="20"/>
          <w:shd w:val="clear" w:color="auto" w:fill="FFFFFF"/>
          <w:lang w:eastAsia="en-US"/>
        </w:rPr>
        <w:t>an</w:t>
      </w:r>
      <w:proofErr w:type="gramEnd"/>
      <w:r w:rsidRPr="001761C5">
        <w:rPr>
          <w:rFonts w:asciiTheme="minorHAnsi" w:eastAsiaTheme="minorHAnsi" w:hAnsiTheme="minorHAnsi" w:cstheme="minorHAnsi"/>
          <w:color w:val="333333"/>
          <w:sz w:val="20"/>
          <w:szCs w:val="20"/>
          <w:shd w:val="clear" w:color="auto" w:fill="FFFFFF"/>
          <w:lang w:eastAsia="en-US"/>
        </w:rPr>
        <w:t xml:space="preserve"> organisation cannot use the same identifier that another organisation uses to identify an individual (e.g. Tax File Number, Medicare number.)</w:t>
      </w:r>
      <w:r w:rsidR="00DC2DF8" w:rsidRPr="001761C5">
        <w:rPr>
          <w:rFonts w:asciiTheme="minorHAnsi" w:eastAsiaTheme="minorHAnsi" w:hAnsiTheme="minorHAnsi" w:cstheme="minorHAnsi"/>
          <w:color w:val="333333"/>
          <w:sz w:val="20"/>
          <w:szCs w:val="20"/>
          <w:shd w:val="clear" w:color="auto" w:fill="FFFFFF"/>
          <w:lang w:eastAsia="en-US"/>
        </w:rPr>
        <w:br/>
      </w:r>
      <w:hyperlink r:id="rId19" w:anchor="anonymity" w:history="1">
        <w:r w:rsidR="00DC2DF8" w:rsidRPr="001761C5">
          <w:rPr>
            <w:rStyle w:val="Hyperlink"/>
            <w:sz w:val="18"/>
          </w:rPr>
          <w:t>IPP 8 Anonymity</w:t>
        </w:r>
      </w:hyperlink>
      <w:r w:rsidR="00DC2DF8" w:rsidRPr="001761C5">
        <w:rPr>
          <w:sz w:val="18"/>
        </w:rPr>
        <w:t xml:space="preserve"> </w:t>
      </w:r>
    </w:p>
    <w:p w:rsidR="00DC2DF8" w:rsidRPr="001761C5" w:rsidRDefault="00F47E94" w:rsidP="001761C5">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Where it is lawful and practicable, individuals must have the option of not identifying themselves when entering transactions with an organisation.</w:t>
      </w:r>
      <w:r w:rsidR="00DC2DF8" w:rsidRPr="001761C5">
        <w:rPr>
          <w:rFonts w:asciiTheme="minorHAnsi" w:eastAsiaTheme="minorHAnsi" w:hAnsiTheme="minorHAnsi" w:cstheme="minorHAnsi"/>
          <w:color w:val="333333"/>
          <w:sz w:val="20"/>
          <w:szCs w:val="20"/>
          <w:shd w:val="clear" w:color="auto" w:fill="FFFFFF"/>
          <w:lang w:eastAsia="en-US"/>
        </w:rPr>
        <w:br/>
      </w:r>
      <w:hyperlink r:id="rId20" w:anchor="transborder" w:history="1">
        <w:r w:rsidR="00DC2DF8" w:rsidRPr="001761C5">
          <w:rPr>
            <w:rStyle w:val="Hyperlink"/>
            <w:sz w:val="18"/>
          </w:rPr>
          <w:t xml:space="preserve">IPP 9 </w:t>
        </w:r>
        <w:proofErr w:type="spellStart"/>
        <w:r w:rsidR="00DC2DF8" w:rsidRPr="001761C5">
          <w:rPr>
            <w:rStyle w:val="Hyperlink"/>
            <w:sz w:val="18"/>
          </w:rPr>
          <w:t>Transborder</w:t>
        </w:r>
        <w:proofErr w:type="spellEnd"/>
        <w:r w:rsidR="00DC2DF8" w:rsidRPr="001761C5">
          <w:rPr>
            <w:rStyle w:val="Hyperlink"/>
            <w:sz w:val="18"/>
          </w:rPr>
          <w:t xml:space="preserve"> Data Flows</w:t>
        </w:r>
      </w:hyperlink>
      <w:r w:rsidR="00DC2DF8" w:rsidRPr="001761C5">
        <w:rPr>
          <w:sz w:val="18"/>
        </w:rPr>
        <w:t xml:space="preserve"> </w:t>
      </w:r>
    </w:p>
    <w:p w:rsidR="00AA7691" w:rsidRDefault="00AA7691" w:rsidP="00DC2DF8">
      <w:pPr>
        <w:pStyle w:val="NormalWeb"/>
        <w:spacing w:before="0" w:beforeAutospacing="0" w:after="0" w:afterAutospacing="0"/>
      </w:pPr>
      <w:r w:rsidRPr="00AA7691">
        <w:rPr>
          <w:rFonts w:asciiTheme="minorHAnsi" w:eastAsiaTheme="minorHAnsi" w:hAnsiTheme="minorHAnsi" w:cstheme="minorHAnsi"/>
          <w:color w:val="333333"/>
          <w:sz w:val="20"/>
          <w:szCs w:val="20"/>
          <w:shd w:val="clear" w:color="auto" w:fill="FFFFFF"/>
          <w:lang w:eastAsia="en-US"/>
        </w:rPr>
        <w:lastRenderedPageBreak/>
        <w:t xml:space="preserve">An organisation may not transfer personal information outside Victoria unless the recipient of the information is subject to privacy standards that are similar to the </w:t>
      </w:r>
      <w:hyperlink r:id="rId21" w:tgtFrame="_blank" w:history="1">
        <w:r w:rsidRPr="00AA7691">
          <w:rPr>
            <w:rFonts w:asciiTheme="minorHAnsi" w:eastAsiaTheme="minorHAnsi" w:hAnsiTheme="minorHAnsi" w:cstheme="minorHAnsi"/>
            <w:color w:val="333333"/>
            <w:sz w:val="20"/>
            <w:szCs w:val="20"/>
            <w:shd w:val="clear" w:color="auto" w:fill="FFFFFF"/>
            <w:lang w:eastAsia="en-US"/>
          </w:rPr>
          <w:t>IPA 2000</w:t>
        </w:r>
      </w:hyperlink>
      <w:r w:rsidRPr="00AA7691">
        <w:rPr>
          <w:rFonts w:asciiTheme="minorHAnsi" w:eastAsiaTheme="minorHAnsi" w:hAnsiTheme="minorHAnsi" w:cstheme="minorHAnsi"/>
          <w:color w:val="333333"/>
          <w:sz w:val="20"/>
          <w:szCs w:val="20"/>
          <w:shd w:val="clear" w:color="auto" w:fill="FFFFFF"/>
          <w:lang w:eastAsia="en-US"/>
        </w:rPr>
        <w:t>, or in other limited circumstances. The privacy rights an individual has in Victoria must remain, despite the information being transferred to another jurisdiction</w:t>
      </w:r>
      <w:r>
        <w:t>.</w:t>
      </w:r>
    </w:p>
    <w:p w:rsidR="00DC2DF8" w:rsidRPr="001761C5" w:rsidRDefault="0038475E" w:rsidP="00DC2DF8">
      <w:pPr>
        <w:pStyle w:val="NormalWeb"/>
        <w:spacing w:before="0" w:beforeAutospacing="0" w:after="0" w:afterAutospacing="0"/>
        <w:rPr>
          <w:sz w:val="18"/>
        </w:rPr>
      </w:pPr>
      <w:hyperlink r:id="rId22" w:anchor="sensitive" w:history="1">
        <w:r w:rsidR="00DC2DF8" w:rsidRPr="001761C5">
          <w:rPr>
            <w:rStyle w:val="Hyperlink"/>
            <w:sz w:val="18"/>
          </w:rPr>
          <w:t>IPP 10 Sensitive Information</w:t>
        </w:r>
      </w:hyperlink>
    </w:p>
    <w:p w:rsidR="00DC2DF8" w:rsidRDefault="00AA7691"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r w:rsidRPr="00AA7691">
        <w:rPr>
          <w:rFonts w:asciiTheme="minorHAnsi" w:eastAsiaTheme="minorHAnsi" w:hAnsiTheme="minorHAnsi" w:cstheme="minorHAnsi"/>
          <w:color w:val="333333"/>
          <w:sz w:val="20"/>
          <w:szCs w:val="20"/>
          <w:shd w:val="clear" w:color="auto" w:fill="FFFFFF"/>
          <w:lang w:eastAsia="en-US"/>
        </w:rPr>
        <w:t>An organisation can only collect sensitive information in restricted circumstances</w:t>
      </w:r>
      <w:r>
        <w:rPr>
          <w:rFonts w:asciiTheme="minorHAnsi" w:eastAsiaTheme="minorHAnsi" w:hAnsiTheme="minorHAnsi" w:cstheme="minorHAnsi"/>
          <w:color w:val="333333"/>
          <w:sz w:val="20"/>
          <w:szCs w:val="20"/>
          <w:shd w:val="clear" w:color="auto" w:fill="FFFFFF"/>
          <w:lang w:eastAsia="en-US"/>
        </w:rPr>
        <w:t>.</w:t>
      </w:r>
    </w:p>
    <w:p w:rsidR="000C5218" w:rsidRDefault="000C5218"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p>
    <w:p w:rsidR="000C5218" w:rsidRPr="000C5218" w:rsidRDefault="004D1009" w:rsidP="002604CF">
      <w:pPr>
        <w:pStyle w:val="Heading1"/>
        <w:spacing w:before="0"/>
      </w:pPr>
      <w:bookmarkStart w:id="14" w:name="_Student_Activity_1"/>
      <w:bookmarkEnd w:id="14"/>
      <w:r>
        <w:t>Student Activity 1</w:t>
      </w:r>
    </w:p>
    <w:p w:rsidR="000C5218" w:rsidRDefault="000C5218"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p>
    <w:p w:rsidR="000C5218" w:rsidRDefault="000C5218" w:rsidP="000C5218">
      <w:pPr>
        <w:rPr>
          <w:rFonts w:asciiTheme="majorHAnsi" w:eastAsiaTheme="majorEastAsia" w:hAnsiTheme="majorHAnsi" w:cstheme="majorBidi"/>
          <w:b/>
          <w:bCs/>
          <w:i/>
          <w:iCs/>
          <w:color w:val="4F81BD" w:themeColor="accent1"/>
          <w:shd w:val="clear" w:color="auto" w:fill="FFFFFF"/>
        </w:rPr>
      </w:pPr>
      <w:r w:rsidRPr="000C5218">
        <w:rPr>
          <w:rFonts w:asciiTheme="majorHAnsi" w:eastAsiaTheme="majorEastAsia" w:hAnsiTheme="majorHAnsi" w:cstheme="majorBidi"/>
          <w:b/>
          <w:bCs/>
          <w:i/>
          <w:iCs/>
          <w:color w:val="4F81BD" w:themeColor="accent1"/>
          <w:shd w:val="clear" w:color="auto" w:fill="FFFFFF"/>
        </w:rPr>
        <w:t>Discussion does privacy matter?</w:t>
      </w:r>
    </w:p>
    <w:p w:rsidR="000C5218" w:rsidRDefault="001554B6" w:rsidP="000C5218">
      <w:pPr>
        <w:rPr>
          <w:rFonts w:cstheme="minorHAnsi"/>
          <w:color w:val="333333"/>
          <w:sz w:val="20"/>
          <w:szCs w:val="20"/>
          <w:shd w:val="clear" w:color="auto" w:fill="FFFFFF"/>
        </w:rPr>
      </w:pPr>
      <w:r w:rsidRPr="001554B6">
        <w:rPr>
          <w:rFonts w:cstheme="minorHAnsi"/>
          <w:color w:val="333333"/>
          <w:sz w:val="20"/>
          <w:szCs w:val="20"/>
          <w:shd w:val="clear" w:color="auto" w:fill="FFFFFF"/>
        </w:rPr>
        <w:t>Below is short presentation with some statement about privacy to spark discussion</w:t>
      </w:r>
      <w:r>
        <w:rPr>
          <w:rFonts w:cstheme="minorHAnsi"/>
          <w:color w:val="333333"/>
          <w:sz w:val="20"/>
          <w:szCs w:val="20"/>
          <w:shd w:val="clear" w:color="auto" w:fill="FFFFFF"/>
        </w:rPr>
        <w:t xml:space="preserve">. The original source video can be found here </w:t>
      </w:r>
      <w:hyperlink r:id="rId23" w:history="1">
        <w:r w:rsidRPr="00C025BC">
          <w:rPr>
            <w:rStyle w:val="Hyperlink"/>
            <w:rFonts w:cstheme="minorHAnsi"/>
            <w:sz w:val="20"/>
            <w:szCs w:val="20"/>
            <w:shd w:val="clear" w:color="auto" w:fill="FFFFFF"/>
          </w:rPr>
          <w:t>http://video.cnbc.com/gallery/?video=1372176413</w:t>
        </w:r>
      </w:hyperlink>
      <w:r>
        <w:rPr>
          <w:rFonts w:cstheme="minorHAnsi"/>
          <w:color w:val="333333"/>
          <w:sz w:val="20"/>
          <w:szCs w:val="20"/>
          <w:shd w:val="clear" w:color="auto" w:fill="FFFFFF"/>
        </w:rPr>
        <w:t xml:space="preserve"> </w:t>
      </w:r>
      <w:r w:rsidR="00AD5A13">
        <w:rPr>
          <w:rFonts w:cstheme="minorHAnsi"/>
          <w:color w:val="333333"/>
          <w:sz w:val="20"/>
          <w:szCs w:val="20"/>
          <w:shd w:val="clear" w:color="auto" w:fill="FFFFFF"/>
        </w:rPr>
        <w:t>the</w:t>
      </w:r>
      <w:r>
        <w:rPr>
          <w:rFonts w:cstheme="minorHAnsi"/>
          <w:color w:val="333333"/>
          <w:sz w:val="20"/>
          <w:szCs w:val="20"/>
          <w:shd w:val="clear" w:color="auto" w:fill="FFFFFF"/>
        </w:rPr>
        <w:t xml:space="preserve"> </w:t>
      </w:r>
      <w:r w:rsidR="00AD5A13">
        <w:rPr>
          <w:rFonts w:cstheme="minorHAnsi"/>
          <w:color w:val="333333"/>
          <w:sz w:val="20"/>
          <w:szCs w:val="20"/>
          <w:shd w:val="clear" w:color="auto" w:fill="FFFFFF"/>
        </w:rPr>
        <w:t>quote</w:t>
      </w:r>
      <w:r>
        <w:rPr>
          <w:rFonts w:cstheme="minorHAnsi"/>
          <w:color w:val="333333"/>
          <w:sz w:val="20"/>
          <w:szCs w:val="20"/>
          <w:shd w:val="clear" w:color="auto" w:fill="FFFFFF"/>
        </w:rPr>
        <w:t xml:space="preserve"> from Bruce S</w:t>
      </w:r>
      <w:r w:rsidR="00AD5A13">
        <w:rPr>
          <w:rFonts w:cstheme="minorHAnsi"/>
          <w:color w:val="333333"/>
          <w:sz w:val="20"/>
          <w:szCs w:val="20"/>
          <w:shd w:val="clear" w:color="auto" w:fill="FFFFFF"/>
        </w:rPr>
        <w:t>c</w:t>
      </w:r>
      <w:r>
        <w:rPr>
          <w:rFonts w:cstheme="minorHAnsi"/>
          <w:color w:val="333333"/>
          <w:sz w:val="20"/>
          <w:szCs w:val="20"/>
          <w:shd w:val="clear" w:color="auto" w:fill="FFFFFF"/>
        </w:rPr>
        <w:t>h</w:t>
      </w:r>
      <w:r w:rsidR="00AD5A13">
        <w:rPr>
          <w:rFonts w:cstheme="minorHAnsi"/>
          <w:color w:val="333333"/>
          <w:sz w:val="20"/>
          <w:szCs w:val="20"/>
          <w:shd w:val="clear" w:color="auto" w:fill="FFFFFF"/>
        </w:rPr>
        <w:t>n</w:t>
      </w:r>
      <w:r>
        <w:rPr>
          <w:rFonts w:cstheme="minorHAnsi"/>
          <w:color w:val="333333"/>
          <w:sz w:val="20"/>
          <w:szCs w:val="20"/>
          <w:shd w:val="clear" w:color="auto" w:fill="FFFFFF"/>
        </w:rPr>
        <w:t xml:space="preserve">eier can be found here </w:t>
      </w:r>
      <w:hyperlink r:id="rId24" w:history="1">
        <w:r w:rsidRPr="00AD5A13">
          <w:rPr>
            <w:rStyle w:val="Hyperlink"/>
            <w:rFonts w:cstheme="minorHAnsi"/>
            <w:sz w:val="20"/>
            <w:szCs w:val="20"/>
            <w:shd w:val="clear" w:color="auto" w:fill="FFFFFF"/>
          </w:rPr>
          <w:t>http://www.schneier.com/blog/archives/2009/12/my_reaction_to.html</w:t>
        </w:r>
      </w:hyperlink>
    </w:p>
    <w:p w:rsidR="000C7F0C" w:rsidRPr="000C7F0C" w:rsidRDefault="000C7F0C" w:rsidP="000C7F0C">
      <w:pPr>
        <w:spacing w:after="0"/>
        <w:rPr>
          <w:rFonts w:cstheme="minorHAnsi"/>
          <w:b/>
          <w:color w:val="333333"/>
          <w:sz w:val="20"/>
          <w:szCs w:val="20"/>
          <w:shd w:val="clear" w:color="auto" w:fill="FFFFFF"/>
        </w:rPr>
      </w:pPr>
      <w:r w:rsidRPr="000C7F0C">
        <w:rPr>
          <w:rFonts w:cstheme="minorHAnsi"/>
          <w:b/>
          <w:color w:val="333333"/>
          <w:sz w:val="20"/>
          <w:szCs w:val="20"/>
          <w:shd w:val="clear" w:color="auto" w:fill="FFFFFF"/>
        </w:rPr>
        <w:t>Discussion primer</w:t>
      </w:r>
    </w:p>
    <w:p w:rsidR="000C7F0C" w:rsidRPr="001554B6" w:rsidRDefault="0038475E" w:rsidP="000C5218">
      <w:pPr>
        <w:rPr>
          <w:rFonts w:cstheme="minorHAnsi"/>
          <w:color w:val="333333"/>
          <w:sz w:val="20"/>
          <w:szCs w:val="20"/>
          <w:shd w:val="clear" w:color="auto" w:fill="FFFFFF"/>
        </w:rPr>
      </w:pPr>
      <w:hyperlink r:id="rId25" w:history="1">
        <w:r w:rsidR="000C7F0C" w:rsidRPr="000C7F0C">
          <w:rPr>
            <w:rStyle w:val="Hyperlink"/>
            <w:rFonts w:cstheme="minorHAnsi"/>
            <w:sz w:val="20"/>
            <w:szCs w:val="20"/>
            <w:shd w:val="clear" w:color="auto" w:fill="FFFFFF"/>
          </w:rPr>
          <w:t>https://docs.google.com/presentation/d/1ozB17r8UThn00UuM-ONp9YRrXG7xc8glIQ017MdRoc4/edit</w:t>
        </w:r>
      </w:hyperlink>
    </w:p>
    <w:p w:rsidR="00AD5A13" w:rsidRDefault="00AD5A13" w:rsidP="00AD5A13">
      <w:pPr>
        <w:rPr>
          <w:rFonts w:asciiTheme="majorHAnsi" w:eastAsiaTheme="majorEastAsia" w:hAnsiTheme="majorHAnsi" w:cstheme="majorBidi"/>
          <w:b/>
          <w:bCs/>
          <w:i/>
          <w:iCs/>
          <w:color w:val="4F81BD" w:themeColor="accent1"/>
          <w:shd w:val="clear" w:color="auto" w:fill="FFFFFF"/>
        </w:rPr>
      </w:pPr>
      <w:r>
        <w:rPr>
          <w:rFonts w:asciiTheme="majorHAnsi" w:eastAsiaTheme="majorEastAsia" w:hAnsiTheme="majorHAnsi" w:cstheme="majorBidi"/>
          <w:b/>
          <w:bCs/>
          <w:i/>
          <w:iCs/>
          <w:color w:val="4F81BD" w:themeColor="accent1"/>
          <w:shd w:val="clear" w:color="auto" w:fill="FFFFFF"/>
        </w:rPr>
        <w:t>Take home key point</w:t>
      </w:r>
      <w:r w:rsidR="000C7F0C">
        <w:rPr>
          <w:rFonts w:asciiTheme="majorHAnsi" w:eastAsiaTheme="majorEastAsia" w:hAnsiTheme="majorHAnsi" w:cstheme="majorBidi"/>
          <w:b/>
          <w:bCs/>
          <w:i/>
          <w:iCs/>
          <w:color w:val="4F81BD" w:themeColor="accent1"/>
          <w:shd w:val="clear" w:color="auto" w:fill="FFFFFF"/>
        </w:rPr>
        <w:t>s</w:t>
      </w:r>
      <w:r>
        <w:rPr>
          <w:rFonts w:asciiTheme="majorHAnsi" w:eastAsiaTheme="majorEastAsia" w:hAnsiTheme="majorHAnsi" w:cstheme="majorBidi"/>
          <w:b/>
          <w:bCs/>
          <w:i/>
          <w:iCs/>
          <w:color w:val="4F81BD" w:themeColor="accent1"/>
          <w:shd w:val="clear" w:color="auto" w:fill="FFFFFF"/>
        </w:rPr>
        <w:t xml:space="preserve"> on the privacy rights for students</w:t>
      </w:r>
    </w:p>
    <w:p w:rsidR="00AD5A13" w:rsidRPr="00AD5A13" w:rsidRDefault="00AD5A13" w:rsidP="00AD5A13">
      <w:pPr>
        <w:rPr>
          <w:rFonts w:cstheme="minorHAnsi"/>
          <w:color w:val="333333"/>
          <w:sz w:val="20"/>
          <w:szCs w:val="20"/>
          <w:shd w:val="clear" w:color="auto" w:fill="FFFFFF"/>
        </w:rPr>
      </w:pPr>
      <w:r>
        <w:rPr>
          <w:rFonts w:cstheme="minorHAnsi"/>
          <w:color w:val="333333"/>
          <w:sz w:val="20"/>
          <w:szCs w:val="20"/>
          <w:shd w:val="clear" w:color="auto" w:fill="FFFFFF"/>
        </w:rPr>
        <w:t>The link below summarises student rights in regard to their information privacy under law in Victoria</w:t>
      </w:r>
    </w:p>
    <w:p w:rsidR="000C5218" w:rsidRDefault="0038475E"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hyperlink r:id="rId26" w:history="1">
        <w:r w:rsidR="000C5218" w:rsidRPr="00C025BC">
          <w:rPr>
            <w:rStyle w:val="Hyperlink"/>
            <w:rFonts w:asciiTheme="minorHAnsi" w:eastAsiaTheme="minorHAnsi" w:hAnsiTheme="minorHAnsi" w:cstheme="minorHAnsi"/>
            <w:sz w:val="20"/>
            <w:szCs w:val="20"/>
            <w:shd w:val="clear" w:color="auto" w:fill="FFFFFF"/>
            <w:lang w:eastAsia="en-US"/>
          </w:rPr>
          <w:t>https://docs.google.com/presentation/d/1D_47HborvZGHKI4eFUMUR1fmE9NbfroM4MuXtiXZ5Kk/edit</w:t>
        </w:r>
      </w:hyperlink>
    </w:p>
    <w:p w:rsidR="000C5218" w:rsidRPr="00E37D5F" w:rsidRDefault="000C5218"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p>
    <w:p w:rsidR="0091772D" w:rsidRDefault="00D43A8C" w:rsidP="00D43A8C">
      <w:pPr>
        <w:pStyle w:val="Heading1"/>
      </w:pPr>
      <w:bookmarkStart w:id="15" w:name="_Privacy_Online"/>
      <w:bookmarkEnd w:id="15"/>
      <w:r w:rsidRPr="00D43A8C">
        <w:t>Privacy Online</w:t>
      </w:r>
    </w:p>
    <w:p w:rsidR="00D43A8C" w:rsidRPr="00EF72F4" w:rsidRDefault="00EF72F4" w:rsidP="00D43A8C">
      <w:pPr>
        <w:rPr>
          <w:rFonts w:cstheme="minorHAnsi"/>
          <w:color w:val="333333"/>
          <w:sz w:val="20"/>
          <w:szCs w:val="20"/>
          <w:shd w:val="clear" w:color="auto" w:fill="FFFFFF"/>
        </w:rPr>
      </w:pPr>
      <w:r>
        <w:rPr>
          <w:rFonts w:cstheme="minorHAnsi"/>
          <w:color w:val="333333"/>
          <w:sz w:val="20"/>
          <w:szCs w:val="20"/>
          <w:shd w:val="clear" w:color="auto" w:fill="FFFFFF"/>
        </w:rPr>
        <w:t>This section will deal with three key aspects of online privacy</w:t>
      </w:r>
      <w:r w:rsidR="009F34D0">
        <w:rPr>
          <w:rFonts w:cstheme="minorHAnsi"/>
          <w:color w:val="333333"/>
          <w:sz w:val="20"/>
          <w:szCs w:val="20"/>
          <w:shd w:val="clear" w:color="auto" w:fill="FFFFFF"/>
        </w:rPr>
        <w:t xml:space="preserve">. Privacy from unwanted tracking while browsing, protecting </w:t>
      </w:r>
      <w:r w:rsidR="000C7F0C">
        <w:rPr>
          <w:rFonts w:cstheme="minorHAnsi"/>
          <w:color w:val="333333"/>
          <w:sz w:val="20"/>
          <w:szCs w:val="20"/>
          <w:shd w:val="clear" w:color="auto" w:fill="FFFFFF"/>
        </w:rPr>
        <w:t>individual’s</w:t>
      </w:r>
      <w:r w:rsidR="009F34D0">
        <w:rPr>
          <w:rFonts w:cstheme="minorHAnsi"/>
          <w:color w:val="333333"/>
          <w:sz w:val="20"/>
          <w:szCs w:val="20"/>
          <w:shd w:val="clear" w:color="auto" w:fill="FFFFFF"/>
        </w:rPr>
        <w:t xml:space="preserve"> personal digital footprint and </w:t>
      </w:r>
      <w:r w:rsidR="000C7F0C">
        <w:rPr>
          <w:rFonts w:cstheme="minorHAnsi"/>
          <w:color w:val="333333"/>
          <w:sz w:val="20"/>
          <w:szCs w:val="20"/>
          <w:shd w:val="clear" w:color="auto" w:fill="FFFFFF"/>
        </w:rPr>
        <w:t>individual’s</w:t>
      </w:r>
      <w:r w:rsidR="009F34D0">
        <w:rPr>
          <w:rFonts w:cstheme="minorHAnsi"/>
          <w:color w:val="333333"/>
          <w:sz w:val="20"/>
          <w:szCs w:val="20"/>
          <w:shd w:val="clear" w:color="auto" w:fill="FFFFFF"/>
        </w:rPr>
        <w:t xml:space="preserve"> responsibilities in respecting the privacy of others.</w:t>
      </w:r>
    </w:p>
    <w:p w:rsidR="000C7F0C" w:rsidRDefault="000C7F0C" w:rsidP="00C00C14">
      <w:pPr>
        <w:jc w:val="both"/>
        <w:rPr>
          <w:rFonts w:eastAsiaTheme="majorEastAsia" w:cstheme="minorHAnsi"/>
          <w:b/>
          <w:bCs/>
          <w:i/>
          <w:iCs/>
          <w:color w:val="4F81BD" w:themeColor="accent1"/>
          <w:shd w:val="clear" w:color="auto" w:fill="FFFFFF"/>
        </w:rPr>
      </w:pPr>
      <w:bookmarkStart w:id="16" w:name="tracking"/>
      <w:r>
        <w:rPr>
          <w:rFonts w:eastAsiaTheme="majorEastAsia" w:cstheme="minorHAnsi"/>
          <w:b/>
          <w:bCs/>
          <w:i/>
          <w:iCs/>
          <w:color w:val="4F81BD" w:themeColor="accent1"/>
          <w:shd w:val="clear" w:color="auto" w:fill="FFFFFF"/>
        </w:rPr>
        <w:t>Tracking Online</w:t>
      </w:r>
    </w:p>
    <w:bookmarkEnd w:id="16"/>
    <w:p w:rsidR="000C7F0C" w:rsidRPr="00051213" w:rsidRDefault="000C7F0C" w:rsidP="000C7F0C">
      <w:pPr>
        <w:jc w:val="both"/>
        <w:rPr>
          <w:rFonts w:cstheme="minorHAnsi"/>
          <w:b/>
          <w:color w:val="333333"/>
          <w:sz w:val="20"/>
          <w:szCs w:val="20"/>
          <w:shd w:val="clear" w:color="auto" w:fill="FFFFFF"/>
        </w:rPr>
      </w:pPr>
      <w:r w:rsidRPr="00051213">
        <w:rPr>
          <w:rFonts w:cstheme="minorHAnsi"/>
          <w:b/>
          <w:color w:val="333333"/>
          <w:sz w:val="20"/>
          <w:szCs w:val="20"/>
          <w:shd w:val="clear" w:color="auto" w:fill="FFFFFF"/>
        </w:rPr>
        <w:t>How</w:t>
      </w:r>
    </w:p>
    <w:p w:rsidR="002B3383" w:rsidRDefault="000C7F0C" w:rsidP="000C7F0C">
      <w:pPr>
        <w:jc w:val="both"/>
        <w:rPr>
          <w:rFonts w:cstheme="minorHAnsi"/>
          <w:color w:val="333333"/>
          <w:sz w:val="20"/>
          <w:szCs w:val="20"/>
          <w:shd w:val="clear" w:color="auto" w:fill="FFFFFF"/>
        </w:rPr>
      </w:pPr>
      <w:r>
        <w:rPr>
          <w:rFonts w:cstheme="minorHAnsi"/>
          <w:color w:val="333333"/>
          <w:sz w:val="20"/>
          <w:szCs w:val="20"/>
          <w:shd w:val="clear" w:color="auto" w:fill="FFFFFF"/>
        </w:rPr>
        <w:t>Whenever you visit a website, a record is logged of the address of the computer</w:t>
      </w:r>
      <w:r w:rsidR="002B3383">
        <w:rPr>
          <w:rFonts w:cstheme="minorHAnsi"/>
          <w:color w:val="333333"/>
          <w:sz w:val="20"/>
          <w:szCs w:val="20"/>
          <w:shd w:val="clear" w:color="auto" w:fill="FFFFFF"/>
        </w:rPr>
        <w:t xml:space="preserve"> (or</w:t>
      </w:r>
      <w:hyperlink r:id="rId27" w:history="1">
        <w:r w:rsidR="002B3383" w:rsidRPr="00051213">
          <w:rPr>
            <w:rStyle w:val="Hyperlink"/>
            <w:rFonts w:cstheme="minorHAnsi"/>
            <w:sz w:val="20"/>
            <w:szCs w:val="20"/>
            <w:shd w:val="clear" w:color="auto" w:fill="FFFFFF"/>
          </w:rPr>
          <w:t xml:space="preserve"> IP</w:t>
        </w:r>
      </w:hyperlink>
      <w:r w:rsidR="002B3383">
        <w:rPr>
          <w:rFonts w:cstheme="minorHAnsi"/>
          <w:color w:val="333333"/>
          <w:sz w:val="20"/>
          <w:szCs w:val="20"/>
          <w:shd w:val="clear" w:color="auto" w:fill="FFFFFF"/>
        </w:rPr>
        <w:t>)</w:t>
      </w:r>
      <w:r>
        <w:rPr>
          <w:rFonts w:cstheme="minorHAnsi"/>
          <w:color w:val="333333"/>
          <w:sz w:val="20"/>
          <w:szCs w:val="20"/>
          <w:shd w:val="clear" w:color="auto" w:fill="FFFFFF"/>
        </w:rPr>
        <w:t xml:space="preserve"> from which you accessed the site, which pages you browsed and for how long, which files you downloaded to keep, the search term you might have used to get there, the last web address you came from and the one you exited to.</w:t>
      </w:r>
      <w:r w:rsidR="00EC01D7">
        <w:rPr>
          <w:rFonts w:cstheme="minorHAnsi"/>
          <w:color w:val="333333"/>
          <w:sz w:val="20"/>
          <w:szCs w:val="20"/>
          <w:shd w:val="clear" w:color="auto" w:fill="FFFFFF"/>
        </w:rPr>
        <w:t xml:space="preserve"> </w:t>
      </w:r>
      <w:r w:rsidR="002B3383">
        <w:rPr>
          <w:rFonts w:cstheme="minorHAnsi"/>
          <w:color w:val="333333"/>
          <w:sz w:val="20"/>
          <w:szCs w:val="20"/>
          <w:shd w:val="clear" w:color="auto" w:fill="FFFFFF"/>
        </w:rPr>
        <w:t xml:space="preserve">Often websites will install a </w:t>
      </w:r>
      <w:hyperlink r:id="rId28" w:history="1">
        <w:r w:rsidR="002B3383" w:rsidRPr="0022635F">
          <w:rPr>
            <w:rStyle w:val="Hyperlink"/>
            <w:rFonts w:cstheme="minorHAnsi"/>
            <w:sz w:val="20"/>
            <w:szCs w:val="20"/>
            <w:shd w:val="clear" w:color="auto" w:fill="FFFFFF"/>
          </w:rPr>
          <w:t>cookie</w:t>
        </w:r>
      </w:hyperlink>
      <w:r w:rsidR="002B3383">
        <w:rPr>
          <w:rFonts w:cstheme="minorHAnsi"/>
          <w:color w:val="333333"/>
          <w:sz w:val="20"/>
          <w:szCs w:val="20"/>
          <w:shd w:val="clear" w:color="auto" w:fill="FFFFFF"/>
        </w:rPr>
        <w:t xml:space="preserve"> or small code file to your browser to assist in this. None of these things are by themselves bad. A cookie</w:t>
      </w:r>
      <w:r w:rsidR="00EA1522">
        <w:rPr>
          <w:rFonts w:cstheme="minorHAnsi"/>
          <w:color w:val="333333"/>
          <w:sz w:val="20"/>
          <w:szCs w:val="20"/>
          <w:shd w:val="clear" w:color="auto" w:fill="FFFFFF"/>
        </w:rPr>
        <w:t>,</w:t>
      </w:r>
      <w:r w:rsidR="002B3383">
        <w:rPr>
          <w:rFonts w:cstheme="minorHAnsi"/>
          <w:color w:val="333333"/>
          <w:sz w:val="20"/>
          <w:szCs w:val="20"/>
          <w:shd w:val="clear" w:color="auto" w:fill="FFFFFF"/>
        </w:rPr>
        <w:t xml:space="preserve"> for example</w:t>
      </w:r>
      <w:r w:rsidR="00EA1522">
        <w:rPr>
          <w:rFonts w:cstheme="minorHAnsi"/>
          <w:color w:val="333333"/>
          <w:sz w:val="20"/>
          <w:szCs w:val="20"/>
          <w:shd w:val="clear" w:color="auto" w:fill="FFFFFF"/>
        </w:rPr>
        <w:t>,</w:t>
      </w:r>
      <w:r w:rsidR="002B3383">
        <w:rPr>
          <w:rFonts w:cstheme="minorHAnsi"/>
          <w:color w:val="333333"/>
          <w:sz w:val="20"/>
          <w:szCs w:val="20"/>
          <w:shd w:val="clear" w:color="auto" w:fill="FFFFFF"/>
        </w:rPr>
        <w:t xml:space="preserve"> can be added from a website so that you don’t keep seeing their pop up notice every time you go to a new page in the site. The cookie file tells the website, each time you open a page, that you have just been on the site and don’t need to be shown the pop up again.</w:t>
      </w:r>
      <w:r w:rsidR="0022635F">
        <w:rPr>
          <w:rFonts w:cstheme="minorHAnsi"/>
          <w:color w:val="333333"/>
          <w:sz w:val="20"/>
          <w:szCs w:val="20"/>
          <w:shd w:val="clear" w:color="auto" w:fill="FFFFFF"/>
        </w:rPr>
        <w:t xml:space="preserve"> For some more examples of </w:t>
      </w:r>
      <w:r w:rsidR="00EA1522">
        <w:rPr>
          <w:rFonts w:cstheme="minorHAnsi"/>
          <w:color w:val="333333"/>
          <w:sz w:val="20"/>
          <w:szCs w:val="20"/>
          <w:shd w:val="clear" w:color="auto" w:fill="FFFFFF"/>
        </w:rPr>
        <w:t xml:space="preserve">good </w:t>
      </w:r>
      <w:r w:rsidR="0022635F">
        <w:rPr>
          <w:rFonts w:cstheme="minorHAnsi"/>
          <w:color w:val="333333"/>
          <w:sz w:val="20"/>
          <w:szCs w:val="20"/>
          <w:shd w:val="clear" w:color="auto" w:fill="FFFFFF"/>
        </w:rPr>
        <w:t xml:space="preserve">cookie use click </w:t>
      </w:r>
      <w:hyperlink r:id="rId29" w:anchor="what_info" w:history="1">
        <w:r w:rsidR="0022635F" w:rsidRPr="0022635F">
          <w:rPr>
            <w:rStyle w:val="Hyperlink"/>
            <w:rFonts w:cstheme="minorHAnsi"/>
            <w:sz w:val="20"/>
            <w:szCs w:val="20"/>
            <w:shd w:val="clear" w:color="auto" w:fill="FFFFFF"/>
          </w:rPr>
          <w:t>here</w:t>
        </w:r>
      </w:hyperlink>
    </w:p>
    <w:p w:rsidR="001927C0" w:rsidRDefault="001927C0" w:rsidP="00000903">
      <w:pPr>
        <w:pStyle w:val="NormalWeb"/>
        <w:spacing w:line="276" w:lineRule="auto"/>
        <w:jc w:val="both"/>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Many internet sites are paid for by advertising. Most users will have noticed sites that have adverts in the sidebar or the banner and sometimes these adverts seem to be </w:t>
      </w:r>
      <w:proofErr w:type="gramStart"/>
      <w:r>
        <w:rPr>
          <w:rFonts w:asciiTheme="minorHAnsi" w:eastAsiaTheme="minorHAnsi" w:hAnsiTheme="minorHAnsi" w:cstheme="minorHAnsi"/>
          <w:color w:val="333333"/>
          <w:sz w:val="20"/>
          <w:szCs w:val="20"/>
          <w:shd w:val="clear" w:color="auto" w:fill="FFFFFF"/>
          <w:lang w:eastAsia="en-US"/>
        </w:rPr>
        <w:t>very</w:t>
      </w:r>
      <w:proofErr w:type="gramEnd"/>
      <w:r>
        <w:rPr>
          <w:rFonts w:asciiTheme="minorHAnsi" w:eastAsiaTheme="minorHAnsi" w:hAnsiTheme="minorHAnsi" w:cstheme="minorHAnsi"/>
          <w:color w:val="333333"/>
          <w:sz w:val="20"/>
          <w:szCs w:val="20"/>
          <w:shd w:val="clear" w:color="auto" w:fill="FFFFFF"/>
          <w:lang w:eastAsia="en-US"/>
        </w:rPr>
        <w:t xml:space="preserve"> directed at you and your interests. Well they probably are! Advertisements can install so-called “third-party cookies” that </w:t>
      </w:r>
      <w:r w:rsidRPr="0022635F">
        <w:rPr>
          <w:rFonts w:asciiTheme="minorHAnsi" w:eastAsiaTheme="minorHAnsi" w:hAnsiTheme="minorHAnsi" w:cstheme="minorHAnsi"/>
          <w:color w:val="333333"/>
          <w:sz w:val="20"/>
          <w:szCs w:val="20"/>
          <w:shd w:val="clear" w:color="auto" w:fill="FFFFFF"/>
          <w:lang w:eastAsia="en-US"/>
        </w:rPr>
        <w:t xml:space="preserve">can follow your movements from site to site and </w:t>
      </w:r>
      <w:r w:rsidR="00000903">
        <w:rPr>
          <w:rFonts w:asciiTheme="minorHAnsi" w:eastAsiaTheme="minorHAnsi" w:hAnsiTheme="minorHAnsi" w:cstheme="minorHAnsi"/>
          <w:color w:val="333333"/>
          <w:sz w:val="20"/>
          <w:szCs w:val="20"/>
          <w:shd w:val="clear" w:color="auto" w:fill="FFFFFF"/>
          <w:lang w:eastAsia="en-US"/>
        </w:rPr>
        <w:t xml:space="preserve">help the advertiser </w:t>
      </w:r>
      <w:r w:rsidRPr="0022635F">
        <w:rPr>
          <w:rFonts w:asciiTheme="minorHAnsi" w:eastAsiaTheme="minorHAnsi" w:hAnsiTheme="minorHAnsi" w:cstheme="minorHAnsi"/>
          <w:color w:val="333333"/>
          <w:sz w:val="20"/>
          <w:szCs w:val="20"/>
          <w:shd w:val="clear" w:color="auto" w:fill="FFFFFF"/>
          <w:lang w:eastAsia="en-US"/>
        </w:rPr>
        <w:t xml:space="preserve">build a database of your online activity </w:t>
      </w:r>
      <w:r w:rsidR="00000903">
        <w:rPr>
          <w:rFonts w:asciiTheme="minorHAnsi" w:eastAsiaTheme="minorHAnsi" w:hAnsiTheme="minorHAnsi" w:cstheme="minorHAnsi"/>
          <w:color w:val="333333"/>
          <w:sz w:val="20"/>
          <w:szCs w:val="20"/>
          <w:shd w:val="clear" w:color="auto" w:fill="FFFFFF"/>
          <w:lang w:eastAsia="en-US"/>
        </w:rPr>
        <w:t>and so target you specifically for advertising based on your browsing habits.</w:t>
      </w:r>
      <w:r w:rsidR="00000903" w:rsidRPr="00000903">
        <w:t xml:space="preserve"> </w:t>
      </w:r>
      <w:r w:rsidR="00000903" w:rsidRPr="00000903">
        <w:rPr>
          <w:rFonts w:asciiTheme="minorHAnsi" w:eastAsiaTheme="minorHAnsi" w:hAnsiTheme="minorHAnsi" w:cstheme="minorHAnsi"/>
          <w:color w:val="333333"/>
          <w:sz w:val="20"/>
          <w:szCs w:val="20"/>
          <w:shd w:val="clear" w:color="auto" w:fill="FFFFFF"/>
          <w:lang w:eastAsia="en-US"/>
        </w:rPr>
        <w:t xml:space="preserve">Some cookies install </w:t>
      </w:r>
      <w:hyperlink r:id="rId30" w:history="1">
        <w:r w:rsidR="00000903" w:rsidRPr="00000903">
          <w:rPr>
            <w:rStyle w:val="Hyperlink"/>
            <w:rFonts w:asciiTheme="minorHAnsi" w:eastAsiaTheme="minorHAnsi" w:hAnsiTheme="minorHAnsi" w:cstheme="minorHAnsi"/>
            <w:sz w:val="20"/>
            <w:szCs w:val="20"/>
            <w:shd w:val="clear" w:color="auto" w:fill="FFFFFF"/>
            <w:lang w:eastAsia="en-US"/>
          </w:rPr>
          <w:t xml:space="preserve">adware </w:t>
        </w:r>
      </w:hyperlink>
      <w:r w:rsidR="00000903" w:rsidRPr="00000903">
        <w:rPr>
          <w:rFonts w:asciiTheme="minorHAnsi" w:eastAsiaTheme="minorHAnsi" w:hAnsiTheme="minorHAnsi" w:cstheme="minorHAnsi"/>
          <w:color w:val="333333"/>
          <w:sz w:val="20"/>
          <w:szCs w:val="20"/>
          <w:shd w:val="clear" w:color="auto" w:fill="FFFFFF"/>
          <w:lang w:eastAsia="en-US"/>
        </w:rPr>
        <w:t xml:space="preserve">or </w:t>
      </w:r>
      <w:hyperlink r:id="rId31" w:history="1">
        <w:r w:rsidR="00000903" w:rsidRPr="00000903">
          <w:rPr>
            <w:rStyle w:val="Hyperlink"/>
            <w:rFonts w:asciiTheme="minorHAnsi" w:eastAsiaTheme="minorHAnsi" w:hAnsiTheme="minorHAnsi" w:cstheme="minorHAnsi"/>
            <w:sz w:val="20"/>
            <w:szCs w:val="20"/>
            <w:shd w:val="clear" w:color="auto" w:fill="FFFFFF"/>
            <w:lang w:eastAsia="en-US"/>
          </w:rPr>
          <w:t xml:space="preserve">spyware </w:t>
        </w:r>
      </w:hyperlink>
      <w:r w:rsidR="00000903" w:rsidRPr="00000903">
        <w:rPr>
          <w:rFonts w:asciiTheme="minorHAnsi" w:eastAsiaTheme="minorHAnsi" w:hAnsiTheme="minorHAnsi" w:cstheme="minorHAnsi"/>
          <w:color w:val="333333"/>
          <w:sz w:val="20"/>
          <w:szCs w:val="20"/>
          <w:shd w:val="clear" w:color="auto" w:fill="FFFFFF"/>
          <w:lang w:eastAsia="en-US"/>
        </w:rPr>
        <w:t>applications on the hard drive. Such is the case with the “</w:t>
      </w:r>
      <w:proofErr w:type="spellStart"/>
      <w:r w:rsidR="00000903" w:rsidRPr="00000903">
        <w:rPr>
          <w:rFonts w:asciiTheme="minorHAnsi" w:eastAsiaTheme="minorHAnsi" w:hAnsiTheme="minorHAnsi" w:cstheme="minorHAnsi"/>
          <w:color w:val="333333"/>
          <w:sz w:val="20"/>
          <w:szCs w:val="20"/>
          <w:shd w:val="clear" w:color="auto" w:fill="FFFFFF"/>
          <w:lang w:eastAsia="en-US"/>
        </w:rPr>
        <w:t>Atdmt</w:t>
      </w:r>
      <w:proofErr w:type="spellEnd"/>
      <w:r w:rsidR="00000903" w:rsidRPr="00000903">
        <w:rPr>
          <w:rFonts w:asciiTheme="minorHAnsi" w:eastAsiaTheme="minorHAnsi" w:hAnsiTheme="minorHAnsi" w:cstheme="minorHAnsi"/>
          <w:color w:val="333333"/>
          <w:sz w:val="20"/>
          <w:szCs w:val="20"/>
          <w:shd w:val="clear" w:color="auto" w:fill="FFFFFF"/>
          <w:lang w:eastAsia="en-US"/>
        </w:rPr>
        <w:t xml:space="preserve"> tracking cookie” which can record the sites you visit and ads you click on, thus being a very useful tool for advertisers. But it gets worse: it can also record personal information </w:t>
      </w:r>
      <w:r w:rsidR="00000903" w:rsidRPr="00000903">
        <w:rPr>
          <w:rFonts w:asciiTheme="minorHAnsi" w:eastAsiaTheme="minorHAnsi" w:hAnsiTheme="minorHAnsi" w:cstheme="minorHAnsi"/>
          <w:color w:val="333333"/>
          <w:sz w:val="20"/>
          <w:szCs w:val="20"/>
          <w:shd w:val="clear" w:color="auto" w:fill="FFFFFF"/>
          <w:lang w:eastAsia="en-US"/>
        </w:rPr>
        <w:lastRenderedPageBreak/>
        <w:t xml:space="preserve">like credit card numbers and passwords to online accounts. There have been cases of </w:t>
      </w:r>
      <w:hyperlink r:id="rId32" w:history="1">
        <w:r w:rsidR="00000903" w:rsidRPr="00000903">
          <w:rPr>
            <w:rStyle w:val="Hyperlink"/>
            <w:rFonts w:asciiTheme="minorHAnsi" w:eastAsiaTheme="minorHAnsi" w:hAnsiTheme="minorHAnsi" w:cstheme="minorHAnsi"/>
            <w:sz w:val="20"/>
            <w:szCs w:val="20"/>
            <w:shd w:val="clear" w:color="auto" w:fill="FFFFFF"/>
            <w:lang w:eastAsia="en-US"/>
          </w:rPr>
          <w:t xml:space="preserve">identity theft </w:t>
        </w:r>
      </w:hyperlink>
      <w:r w:rsidR="00000903" w:rsidRPr="00000903">
        <w:rPr>
          <w:rFonts w:asciiTheme="minorHAnsi" w:eastAsiaTheme="minorHAnsi" w:hAnsiTheme="minorHAnsi" w:cstheme="minorHAnsi"/>
          <w:color w:val="333333"/>
          <w:sz w:val="20"/>
          <w:szCs w:val="20"/>
          <w:shd w:val="clear" w:color="auto" w:fill="FFFFFF"/>
          <w:lang w:eastAsia="en-US"/>
        </w:rPr>
        <w:t xml:space="preserve">related to </w:t>
      </w:r>
      <w:proofErr w:type="spellStart"/>
      <w:r w:rsidR="00000903" w:rsidRPr="00000903">
        <w:rPr>
          <w:rFonts w:asciiTheme="minorHAnsi" w:eastAsiaTheme="minorHAnsi" w:hAnsiTheme="minorHAnsi" w:cstheme="minorHAnsi"/>
          <w:color w:val="333333"/>
          <w:sz w:val="20"/>
          <w:szCs w:val="20"/>
          <w:shd w:val="clear" w:color="auto" w:fill="FFFFFF"/>
          <w:lang w:eastAsia="en-US"/>
        </w:rPr>
        <w:t>atdmt</w:t>
      </w:r>
      <w:proofErr w:type="spellEnd"/>
      <w:r w:rsidR="00000903" w:rsidRPr="00000903">
        <w:rPr>
          <w:rFonts w:asciiTheme="minorHAnsi" w:eastAsiaTheme="minorHAnsi" w:hAnsiTheme="minorHAnsi" w:cstheme="minorHAnsi"/>
          <w:color w:val="333333"/>
          <w:sz w:val="20"/>
          <w:szCs w:val="20"/>
          <w:shd w:val="clear" w:color="auto" w:fill="FFFFFF"/>
          <w:lang w:eastAsia="en-US"/>
        </w:rPr>
        <w:t xml:space="preserve"> tracking cookies.</w:t>
      </w:r>
    </w:p>
    <w:p w:rsidR="00EA1522" w:rsidRDefault="00EA1522" w:rsidP="00000903">
      <w:pPr>
        <w:pStyle w:val="NormalWeb"/>
        <w:spacing w:line="276" w:lineRule="auto"/>
        <w:jc w:val="both"/>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Unfortunately it gets worse. The software company Adobe, invented a new type of cookie to work with its Flash multimedia files. It was originally intended to count the number of unique views of items of multimedia. These so called Flash Cookies or more correctly</w:t>
      </w:r>
      <w:hyperlink r:id="rId33" w:history="1">
        <w:r w:rsidRPr="00EA1522">
          <w:rPr>
            <w:rStyle w:val="Hyperlink"/>
            <w:rFonts w:asciiTheme="minorHAnsi" w:eastAsiaTheme="minorHAnsi" w:hAnsiTheme="minorHAnsi" w:cstheme="minorHAnsi"/>
            <w:sz w:val="20"/>
            <w:szCs w:val="20"/>
            <w:shd w:val="clear" w:color="auto" w:fill="FFFFFF"/>
            <w:lang w:eastAsia="en-US"/>
          </w:rPr>
          <w:t xml:space="preserve"> Local Shared Objects</w:t>
        </w:r>
      </w:hyperlink>
      <w:r>
        <w:rPr>
          <w:rFonts w:asciiTheme="minorHAnsi" w:eastAsiaTheme="minorHAnsi" w:hAnsiTheme="minorHAnsi" w:cstheme="minorHAnsi"/>
          <w:color w:val="333333"/>
          <w:sz w:val="20"/>
          <w:szCs w:val="20"/>
          <w:shd w:val="clear" w:color="auto" w:fill="FFFFFF"/>
          <w:lang w:eastAsia="en-US"/>
        </w:rPr>
        <w:t xml:space="preserve"> (LSOs) are very difficult to delete as they are stored in many locations and are installed no matter what the security level of the browser is set to. LSOs can capture and store a lot of information about users which can be read by the originator of the cookie, they are therefore, a serious internet security concern.</w:t>
      </w:r>
    </w:p>
    <w:p w:rsidR="00F158A5" w:rsidRDefault="00F158A5" w:rsidP="00000903">
      <w:pPr>
        <w:pStyle w:val="NormalWeb"/>
        <w:spacing w:line="276" w:lineRule="auto"/>
        <w:jc w:val="both"/>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You can also, whether you are aware of it or not, have your browsing recorded while you are browsing sites that require you to login such as Google or Facebook. Both companies intensively harvest and analyse information about you that can better target advertising to you or make your data more valuable to sell to another party. This is done by cross referencing your browsing habits against the personal information that you consent to supply to them. Many sites, by use of a tracking cookie, are able to this even after you logged out.</w:t>
      </w:r>
    </w:p>
    <w:p w:rsidR="001927C0" w:rsidRDefault="00F158A5" w:rsidP="000F7BD0">
      <w:pPr>
        <w:pStyle w:val="NormalWeb"/>
        <w:spacing w:line="276" w:lineRule="auto"/>
        <w:jc w:val="both"/>
        <w:rPr>
          <w:rFonts w:cstheme="minorHAnsi"/>
          <w:color w:val="333333"/>
          <w:sz w:val="20"/>
          <w:szCs w:val="20"/>
          <w:shd w:val="clear" w:color="auto" w:fill="FFFFFF"/>
        </w:rPr>
      </w:pPr>
      <w:r>
        <w:rPr>
          <w:rFonts w:asciiTheme="minorHAnsi" w:eastAsiaTheme="minorHAnsi" w:hAnsiTheme="minorHAnsi" w:cstheme="minorHAnsi"/>
          <w:color w:val="333333"/>
          <w:sz w:val="20"/>
          <w:szCs w:val="20"/>
          <w:shd w:val="clear" w:color="auto" w:fill="FFFFFF"/>
          <w:lang w:eastAsia="en-US"/>
        </w:rPr>
        <w:t>Toolbars are another common tracking method. Often free software will install a toolbar to your browser. Many toolbars are able to relay browsing and other information back to their originator in real time.</w:t>
      </w:r>
    </w:p>
    <w:p w:rsidR="00E6010E" w:rsidRDefault="000F7BD0" w:rsidP="0022635F">
      <w:pPr>
        <w:pStyle w:val="NormalWeb"/>
        <w:rPr>
          <w:rFonts w:asciiTheme="minorHAnsi" w:eastAsiaTheme="minorHAnsi" w:hAnsiTheme="minorHAnsi" w:cstheme="minorHAnsi"/>
          <w:i/>
          <w:color w:val="333333"/>
          <w:sz w:val="20"/>
          <w:szCs w:val="20"/>
          <w:shd w:val="clear" w:color="auto" w:fill="FFFFFF"/>
          <w:lang w:eastAsia="en-US"/>
        </w:rPr>
      </w:pPr>
      <w:bookmarkStart w:id="17" w:name="appendix"/>
      <w:bookmarkStart w:id="18" w:name="table2"/>
      <w:bookmarkEnd w:id="17"/>
      <w:bookmarkEnd w:id="18"/>
      <w:r>
        <w:rPr>
          <w:rFonts w:asciiTheme="minorHAnsi" w:eastAsiaTheme="minorHAnsi" w:hAnsiTheme="minorHAnsi" w:cstheme="minorHAnsi"/>
          <w:color w:val="333333"/>
          <w:sz w:val="20"/>
          <w:szCs w:val="20"/>
          <w:shd w:val="clear" w:color="auto" w:fill="FFFFFF"/>
          <w:lang w:eastAsia="en-US"/>
        </w:rPr>
        <w:t>Sometimes websites can be funded by government grants or charitable institutions or even by donation. Software can be created by developers working for social good under the FOSS model (Free Open Source Software)</w:t>
      </w:r>
      <w:r w:rsidR="0022635F" w:rsidRPr="0022635F">
        <w:rPr>
          <w:rFonts w:asciiTheme="minorHAnsi" w:eastAsiaTheme="minorHAnsi" w:hAnsiTheme="minorHAnsi" w:cstheme="minorHAnsi"/>
          <w:color w:val="333333"/>
          <w:sz w:val="20"/>
          <w:szCs w:val="20"/>
          <w:shd w:val="clear" w:color="auto" w:fill="FFFFFF"/>
          <w:lang w:eastAsia="en-US"/>
        </w:rPr>
        <w:t> </w:t>
      </w:r>
      <w:r>
        <w:rPr>
          <w:rFonts w:asciiTheme="minorHAnsi" w:eastAsiaTheme="minorHAnsi" w:hAnsiTheme="minorHAnsi" w:cstheme="minorHAnsi"/>
          <w:color w:val="333333"/>
          <w:sz w:val="20"/>
          <w:szCs w:val="20"/>
          <w:shd w:val="clear" w:color="auto" w:fill="FFFFFF"/>
          <w:lang w:eastAsia="en-US"/>
        </w:rPr>
        <w:t>or development models like Google Summer of Code. However, websites and software always require money to create and maintain</w:t>
      </w:r>
      <w:proofErr w:type="gramStart"/>
      <w:r>
        <w:rPr>
          <w:rFonts w:asciiTheme="minorHAnsi" w:eastAsiaTheme="minorHAnsi" w:hAnsiTheme="minorHAnsi" w:cstheme="minorHAnsi"/>
          <w:color w:val="333333"/>
          <w:sz w:val="20"/>
          <w:szCs w:val="20"/>
          <w:shd w:val="clear" w:color="auto" w:fill="FFFFFF"/>
          <w:lang w:eastAsia="en-US"/>
        </w:rPr>
        <w:t>,</w:t>
      </w:r>
      <w:proofErr w:type="gramEnd"/>
      <w:r>
        <w:rPr>
          <w:rFonts w:asciiTheme="minorHAnsi" w:eastAsiaTheme="minorHAnsi" w:hAnsiTheme="minorHAnsi" w:cstheme="minorHAnsi"/>
          <w:color w:val="333333"/>
          <w:sz w:val="20"/>
          <w:szCs w:val="20"/>
          <w:shd w:val="clear" w:color="auto" w:fill="FFFFFF"/>
          <w:lang w:eastAsia="en-US"/>
        </w:rPr>
        <w:t xml:space="preserve"> this money has to come from somewhere. </w:t>
      </w:r>
      <w:r w:rsidRPr="00E6010E">
        <w:rPr>
          <w:rFonts w:asciiTheme="minorHAnsi" w:eastAsiaTheme="minorHAnsi" w:hAnsiTheme="minorHAnsi" w:cstheme="minorHAnsi"/>
          <w:i/>
          <w:color w:val="333333"/>
          <w:sz w:val="20"/>
          <w:szCs w:val="20"/>
          <w:shd w:val="clear" w:color="auto" w:fill="FFFFFF"/>
          <w:lang w:eastAsia="en-US"/>
        </w:rPr>
        <w:t xml:space="preserve">So the rule is on the web, </w:t>
      </w:r>
      <w:r w:rsidR="004F6DED" w:rsidRPr="00E6010E">
        <w:rPr>
          <w:rFonts w:asciiTheme="minorHAnsi" w:eastAsiaTheme="minorHAnsi" w:hAnsiTheme="minorHAnsi" w:cstheme="minorHAnsi"/>
          <w:i/>
          <w:color w:val="333333"/>
          <w:sz w:val="20"/>
          <w:szCs w:val="20"/>
          <w:shd w:val="clear" w:color="auto" w:fill="FFFFFF"/>
          <w:lang w:eastAsia="en-US"/>
        </w:rPr>
        <w:t>if a</w:t>
      </w:r>
      <w:r w:rsidRPr="00E6010E">
        <w:rPr>
          <w:rFonts w:asciiTheme="minorHAnsi" w:eastAsiaTheme="minorHAnsi" w:hAnsiTheme="minorHAnsi" w:cstheme="minorHAnsi"/>
          <w:i/>
          <w:color w:val="333333"/>
          <w:sz w:val="20"/>
          <w:szCs w:val="20"/>
          <w:shd w:val="clear" w:color="auto" w:fill="FFFFFF"/>
          <w:lang w:eastAsia="en-US"/>
        </w:rPr>
        <w:t xml:space="preserve"> site or software is obviously commercial and doesn’t</w:t>
      </w:r>
      <w:r w:rsidR="00E6010E">
        <w:rPr>
          <w:rFonts w:asciiTheme="minorHAnsi" w:eastAsiaTheme="minorHAnsi" w:hAnsiTheme="minorHAnsi" w:cstheme="minorHAnsi"/>
          <w:i/>
          <w:color w:val="333333"/>
          <w:sz w:val="20"/>
          <w:szCs w:val="20"/>
          <w:shd w:val="clear" w:color="auto" w:fill="FFFFFF"/>
          <w:lang w:eastAsia="en-US"/>
        </w:rPr>
        <w:t xml:space="preserve"> seem to have a product to sell</w:t>
      </w:r>
    </w:p>
    <w:p w:rsidR="0022635F" w:rsidRPr="006931B5" w:rsidRDefault="000F7BD0" w:rsidP="0022635F">
      <w:pPr>
        <w:pStyle w:val="NormalWeb"/>
        <w:rPr>
          <w:rFonts w:asciiTheme="minorHAnsi" w:eastAsiaTheme="minorHAnsi" w:hAnsiTheme="minorHAnsi" w:cstheme="minorHAnsi"/>
          <w:b/>
          <w:i/>
          <w:color w:val="333333"/>
          <w:sz w:val="20"/>
          <w:szCs w:val="20"/>
          <w:shd w:val="clear" w:color="auto" w:fill="FFFFFF"/>
          <w:lang w:eastAsia="en-US"/>
        </w:rPr>
      </w:pPr>
      <w:r w:rsidRPr="006931B5">
        <w:rPr>
          <w:rFonts w:asciiTheme="minorHAnsi" w:eastAsiaTheme="minorHAnsi" w:hAnsiTheme="minorHAnsi" w:cstheme="minorHAnsi"/>
          <w:b/>
          <w:i/>
          <w:color w:val="333333"/>
          <w:sz w:val="20"/>
          <w:szCs w:val="20"/>
          <w:shd w:val="clear" w:color="auto" w:fill="FFFFFF"/>
          <w:lang w:eastAsia="en-US"/>
        </w:rPr>
        <w:t>….THEN THE PRODUCT IS YOU!</w:t>
      </w:r>
    </w:p>
    <w:p w:rsidR="007413CF" w:rsidRDefault="007413CF" w:rsidP="002263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For more information about website and social </w:t>
      </w:r>
      <w:r w:rsidR="00E6010E">
        <w:rPr>
          <w:rFonts w:asciiTheme="minorHAnsi" w:eastAsiaTheme="minorHAnsi" w:hAnsiTheme="minorHAnsi" w:cstheme="minorHAnsi"/>
          <w:color w:val="333333"/>
          <w:sz w:val="20"/>
          <w:szCs w:val="20"/>
          <w:shd w:val="clear" w:color="auto" w:fill="FFFFFF"/>
          <w:lang w:eastAsia="en-US"/>
        </w:rPr>
        <w:t>network privacy see the A</w:t>
      </w:r>
      <w:r>
        <w:rPr>
          <w:rFonts w:asciiTheme="minorHAnsi" w:eastAsiaTheme="minorHAnsi" w:hAnsiTheme="minorHAnsi" w:cstheme="minorHAnsi"/>
          <w:color w:val="333333"/>
          <w:sz w:val="20"/>
          <w:szCs w:val="20"/>
          <w:shd w:val="clear" w:color="auto" w:fill="FFFFFF"/>
          <w:lang w:eastAsia="en-US"/>
        </w:rPr>
        <w:t>ppendix</w:t>
      </w:r>
    </w:p>
    <w:p w:rsidR="00A71D08" w:rsidRPr="000C5218" w:rsidRDefault="00A71D08" w:rsidP="00A71D08">
      <w:pPr>
        <w:pStyle w:val="Heading1"/>
      </w:pPr>
      <w:bookmarkStart w:id="19" w:name="_Student_Activity_2"/>
      <w:bookmarkEnd w:id="19"/>
      <w:r>
        <w:t>Student Activity 2</w:t>
      </w:r>
    </w:p>
    <w:p w:rsidR="00A71D08" w:rsidRPr="00C81940" w:rsidRDefault="00FE1DCC" w:rsidP="00C81940">
      <w:pPr>
        <w:pStyle w:val="NormalWeb"/>
        <w:spacing w:before="0" w:beforeAutospacing="0"/>
        <w:rPr>
          <w:rFonts w:asciiTheme="minorHAnsi" w:eastAsiaTheme="minorHAnsi" w:hAnsiTheme="minorHAnsi" w:cstheme="minorHAnsi"/>
          <w:b/>
          <w:color w:val="333333"/>
          <w:sz w:val="20"/>
          <w:szCs w:val="20"/>
          <w:shd w:val="clear" w:color="auto" w:fill="FFFFFF"/>
          <w:lang w:eastAsia="en-US"/>
        </w:rPr>
      </w:pPr>
      <w:r w:rsidRPr="00C81940">
        <w:rPr>
          <w:rFonts w:asciiTheme="minorHAnsi" w:eastAsiaTheme="minorHAnsi" w:hAnsiTheme="minorHAnsi" w:cstheme="minorHAnsi"/>
          <w:b/>
          <w:color w:val="333333"/>
          <w:sz w:val="20"/>
          <w:szCs w:val="20"/>
          <w:shd w:val="clear" w:color="auto" w:fill="FFFFFF"/>
          <w:lang w:eastAsia="en-US"/>
        </w:rPr>
        <w:t>A guide to internet privacy good practice</w:t>
      </w:r>
    </w:p>
    <w:p w:rsidR="00FE1DCC" w:rsidRDefault="0038475E" w:rsidP="0022635F">
      <w:pPr>
        <w:pStyle w:val="NormalWeb"/>
        <w:rPr>
          <w:rFonts w:asciiTheme="minorHAnsi" w:eastAsiaTheme="minorHAnsi" w:hAnsiTheme="minorHAnsi" w:cstheme="minorHAnsi"/>
          <w:color w:val="333333"/>
          <w:sz w:val="20"/>
          <w:szCs w:val="20"/>
          <w:shd w:val="clear" w:color="auto" w:fill="FFFFFF"/>
          <w:lang w:eastAsia="en-US"/>
        </w:rPr>
      </w:pPr>
      <w:hyperlink r:id="rId34" w:history="1">
        <w:r w:rsidR="00FE1DCC" w:rsidRPr="00FE1DCC">
          <w:rPr>
            <w:rStyle w:val="Hyperlink"/>
            <w:rFonts w:asciiTheme="minorHAnsi" w:eastAsiaTheme="minorHAnsi" w:hAnsiTheme="minorHAnsi" w:cstheme="minorHAnsi"/>
            <w:sz w:val="20"/>
            <w:szCs w:val="20"/>
            <w:shd w:val="clear" w:color="auto" w:fill="FFFFFF"/>
            <w:lang w:eastAsia="en-US"/>
          </w:rPr>
          <w:t>https://docs.google.com/document/d/10fsh1oVwyiBV1FE1NHiPd5V-S72X9057tg9pMHu55pQ/edit</w:t>
        </w:r>
      </w:hyperlink>
    </w:p>
    <w:p w:rsidR="004F6DED" w:rsidRDefault="004F6DED" w:rsidP="00C81940">
      <w:pPr>
        <w:pStyle w:val="Heading1"/>
        <w:rPr>
          <w:shd w:val="clear" w:color="auto" w:fill="FFFFFF"/>
        </w:rPr>
      </w:pPr>
      <w:bookmarkStart w:id="20" w:name="_Online_Security"/>
      <w:bookmarkEnd w:id="20"/>
      <w:r>
        <w:rPr>
          <w:shd w:val="clear" w:color="auto" w:fill="FFFFFF"/>
        </w:rPr>
        <w:t>Online</w:t>
      </w:r>
      <w:r w:rsidR="00E6010E">
        <w:rPr>
          <w:shd w:val="clear" w:color="auto" w:fill="FFFFFF"/>
        </w:rPr>
        <w:t xml:space="preserve"> Security</w:t>
      </w:r>
    </w:p>
    <w:p w:rsidR="007413CF" w:rsidRDefault="007413CF" w:rsidP="0022635F">
      <w:pPr>
        <w:pStyle w:val="NormalWeb"/>
        <w:rPr>
          <w:rFonts w:eastAsiaTheme="majorEastAsia" w:cstheme="minorHAnsi"/>
          <w:b/>
          <w:bCs/>
          <w:i/>
          <w:iCs/>
          <w:color w:val="4F81BD" w:themeColor="accent1"/>
          <w:shd w:val="clear" w:color="auto" w:fill="FFFFFF"/>
        </w:rPr>
      </w:pPr>
      <w:r>
        <w:rPr>
          <w:rFonts w:eastAsiaTheme="majorEastAsia" w:cstheme="minorHAnsi"/>
          <w:b/>
          <w:bCs/>
          <w:i/>
          <w:iCs/>
          <w:color w:val="4F81BD" w:themeColor="accent1"/>
          <w:shd w:val="clear" w:color="auto" w:fill="FFFFFF"/>
        </w:rPr>
        <w:t>Digital Footprints</w:t>
      </w:r>
    </w:p>
    <w:p w:rsidR="00175D4E" w:rsidRDefault="00175D4E" w:rsidP="00175D4E">
      <w:pPr>
        <w:rPr>
          <w:rFonts w:cstheme="minorHAnsi"/>
          <w:color w:val="333333"/>
          <w:sz w:val="20"/>
          <w:szCs w:val="20"/>
          <w:shd w:val="clear" w:color="auto" w:fill="FFFFFF"/>
        </w:rPr>
      </w:pPr>
      <w:r w:rsidRPr="006931B5">
        <w:rPr>
          <w:rFonts w:cstheme="minorHAnsi"/>
          <w:color w:val="333333"/>
          <w:sz w:val="20"/>
          <w:szCs w:val="20"/>
          <w:shd w:val="clear" w:color="auto" w:fill="FFFFFF"/>
        </w:rPr>
        <w:t xml:space="preserve">A digital footprint is </w:t>
      </w:r>
      <w:r w:rsidR="00B83FA1" w:rsidRPr="006931B5">
        <w:rPr>
          <w:rFonts w:cstheme="minorHAnsi"/>
          <w:color w:val="333333"/>
          <w:sz w:val="20"/>
          <w:szCs w:val="20"/>
          <w:shd w:val="clear" w:color="auto" w:fill="FFFFFF"/>
        </w:rPr>
        <w:t>defined thusly</w:t>
      </w:r>
      <w:r w:rsidRPr="006931B5">
        <w:rPr>
          <w:rFonts w:cstheme="minorHAnsi"/>
          <w:color w:val="333333"/>
          <w:sz w:val="20"/>
          <w:szCs w:val="20"/>
          <w:shd w:val="clear" w:color="auto" w:fill="FFFFFF"/>
        </w:rPr>
        <w:t xml:space="preserve">; </w:t>
      </w:r>
      <w:r w:rsidRPr="006931B5">
        <w:rPr>
          <w:rFonts w:cstheme="minorHAnsi"/>
          <w:color w:val="808080" w:themeColor="background1" w:themeShade="80"/>
          <w:sz w:val="20"/>
          <w:szCs w:val="20"/>
          <w:shd w:val="clear" w:color="auto" w:fill="FFFFFF"/>
        </w:rPr>
        <w:t xml:space="preserve">“On the </w:t>
      </w:r>
      <w:hyperlink r:id="rId35" w:history="1">
        <w:r w:rsidRPr="006931B5">
          <w:rPr>
            <w:rFonts w:cstheme="minorHAnsi"/>
            <w:color w:val="808080" w:themeColor="background1" w:themeShade="80"/>
            <w:sz w:val="20"/>
            <w:szCs w:val="20"/>
            <w:shd w:val="clear" w:color="auto" w:fill="FFFFFF"/>
          </w:rPr>
          <w:t>Internet</w:t>
        </w:r>
      </w:hyperlink>
      <w:r w:rsidRPr="006931B5">
        <w:rPr>
          <w:rFonts w:cstheme="minorHAnsi"/>
          <w:color w:val="808080" w:themeColor="background1" w:themeShade="80"/>
          <w:sz w:val="20"/>
          <w:szCs w:val="20"/>
          <w:shd w:val="clear" w:color="auto" w:fill="FFFFFF"/>
        </w:rPr>
        <w:t xml:space="preserve"> a digital footprint is the word used to describe the trail, traces or "footprints" that people leave </w:t>
      </w:r>
      <w:hyperlink r:id="rId36" w:history="1">
        <w:r w:rsidRPr="006931B5">
          <w:rPr>
            <w:rFonts w:cstheme="minorHAnsi"/>
            <w:color w:val="808080" w:themeColor="background1" w:themeShade="80"/>
            <w:sz w:val="20"/>
            <w:szCs w:val="20"/>
            <w:shd w:val="clear" w:color="auto" w:fill="FFFFFF"/>
          </w:rPr>
          <w:t>online</w:t>
        </w:r>
      </w:hyperlink>
      <w:r w:rsidRPr="006931B5">
        <w:rPr>
          <w:rFonts w:cstheme="minorHAnsi"/>
          <w:color w:val="808080" w:themeColor="background1" w:themeShade="80"/>
          <w:sz w:val="20"/>
          <w:szCs w:val="20"/>
          <w:shd w:val="clear" w:color="auto" w:fill="FFFFFF"/>
        </w:rPr>
        <w:t xml:space="preserve">. This is information transmitted online, such as </w:t>
      </w:r>
      <w:hyperlink r:id="rId37" w:history="1">
        <w:r w:rsidRPr="006931B5">
          <w:rPr>
            <w:rFonts w:cstheme="minorHAnsi"/>
            <w:color w:val="808080" w:themeColor="background1" w:themeShade="80"/>
            <w:sz w:val="20"/>
            <w:szCs w:val="20"/>
            <w:shd w:val="clear" w:color="auto" w:fill="FFFFFF"/>
          </w:rPr>
          <w:t>forum</w:t>
        </w:r>
      </w:hyperlink>
      <w:r w:rsidRPr="006931B5">
        <w:rPr>
          <w:rFonts w:cstheme="minorHAnsi"/>
          <w:color w:val="808080" w:themeColor="background1" w:themeShade="80"/>
          <w:sz w:val="20"/>
          <w:szCs w:val="20"/>
          <w:shd w:val="clear" w:color="auto" w:fill="FFFFFF"/>
        </w:rPr>
        <w:t xml:space="preserve"> registration, e-mails and </w:t>
      </w:r>
      <w:hyperlink r:id="rId38" w:history="1">
        <w:r w:rsidRPr="006931B5">
          <w:rPr>
            <w:rFonts w:cstheme="minorHAnsi"/>
            <w:color w:val="808080" w:themeColor="background1" w:themeShade="80"/>
            <w:sz w:val="20"/>
            <w:szCs w:val="20"/>
            <w:shd w:val="clear" w:color="auto" w:fill="FFFFFF"/>
          </w:rPr>
          <w:t>attachments</w:t>
        </w:r>
      </w:hyperlink>
      <w:r w:rsidRPr="006931B5">
        <w:rPr>
          <w:rFonts w:cstheme="minorHAnsi"/>
          <w:color w:val="808080" w:themeColor="background1" w:themeShade="80"/>
          <w:sz w:val="20"/>
          <w:szCs w:val="20"/>
          <w:shd w:val="clear" w:color="auto" w:fill="FFFFFF"/>
        </w:rPr>
        <w:t xml:space="preserve">, uploading videos or digital images and any other form of transmission of information — all of which leaves traces of personal information about yourself available to others online.” </w:t>
      </w:r>
      <w:r w:rsidRPr="006931B5">
        <w:rPr>
          <w:rFonts w:cstheme="minorHAnsi"/>
          <w:color w:val="333333"/>
          <w:sz w:val="20"/>
          <w:szCs w:val="20"/>
          <w:shd w:val="clear" w:color="auto" w:fill="FFFFFF"/>
        </w:rPr>
        <w:t>(</w:t>
      </w:r>
      <w:proofErr w:type="gramStart"/>
      <w:r w:rsidRPr="006931B5">
        <w:rPr>
          <w:rFonts w:cstheme="minorHAnsi"/>
          <w:color w:val="333333"/>
          <w:sz w:val="20"/>
          <w:szCs w:val="20"/>
          <w:shd w:val="clear" w:color="auto" w:fill="FFFFFF"/>
        </w:rPr>
        <w:t>source</w:t>
      </w:r>
      <w:proofErr w:type="gramEnd"/>
      <w:r w:rsidRPr="006931B5">
        <w:rPr>
          <w:rFonts w:cstheme="minorHAnsi"/>
          <w:color w:val="333333"/>
          <w:sz w:val="20"/>
          <w:szCs w:val="20"/>
          <w:shd w:val="clear" w:color="auto" w:fill="FFFFFF"/>
        </w:rPr>
        <w:t xml:space="preserve">: </w:t>
      </w:r>
      <w:hyperlink r:id="rId39" w:history="1">
        <w:r w:rsidR="006931B5" w:rsidRPr="001D4DA7">
          <w:rPr>
            <w:rStyle w:val="Hyperlink"/>
            <w:rFonts w:cstheme="minorHAnsi"/>
            <w:sz w:val="20"/>
            <w:szCs w:val="20"/>
            <w:shd w:val="clear" w:color="auto" w:fill="FFFFFF"/>
          </w:rPr>
          <w:t>www.weboepdia.com</w:t>
        </w:r>
      </w:hyperlink>
      <w:r w:rsidRPr="006931B5">
        <w:rPr>
          <w:rFonts w:cstheme="minorHAnsi"/>
          <w:color w:val="333333"/>
          <w:sz w:val="20"/>
          <w:szCs w:val="20"/>
          <w:shd w:val="clear" w:color="auto" w:fill="FFFFFF"/>
        </w:rPr>
        <w:t>)</w:t>
      </w:r>
    </w:p>
    <w:p w:rsidR="001A6959" w:rsidRDefault="003D63B8" w:rsidP="008A2608">
      <w:pPr>
        <w:pStyle w:val="NormalWeb"/>
        <w:rPr>
          <w:rFonts w:eastAsiaTheme="majorEastAsia" w:cstheme="minorHAnsi"/>
          <w:b/>
          <w:bCs/>
          <w:i/>
          <w:iCs/>
          <w:color w:val="4F81BD" w:themeColor="accent1"/>
          <w:shd w:val="clear" w:color="auto" w:fill="FFFFFF"/>
        </w:rPr>
      </w:pPr>
      <w:bookmarkStart w:id="21" w:name="_Student_Activity_3"/>
      <w:bookmarkEnd w:id="21"/>
      <w:r w:rsidRPr="008A2608">
        <w:rPr>
          <w:rFonts w:eastAsiaTheme="majorEastAsia" w:cstheme="minorHAnsi"/>
          <w:b/>
          <w:bCs/>
          <w:i/>
          <w:iCs/>
          <w:color w:val="4F81BD" w:themeColor="accent1"/>
          <w:shd w:val="clear" w:color="auto" w:fill="FFFFFF"/>
        </w:rPr>
        <w:t>Email</w:t>
      </w:r>
    </w:p>
    <w:p w:rsidR="003D63B8" w:rsidRPr="008A2608" w:rsidRDefault="003D63B8" w:rsidP="008A2608">
      <w:pPr>
        <w:pStyle w:val="NormalWeb"/>
        <w:rPr>
          <w:rFonts w:asciiTheme="minorHAnsi" w:eastAsiaTheme="minorHAnsi" w:hAnsiTheme="minorHAnsi" w:cstheme="minorBidi"/>
          <w:sz w:val="20"/>
          <w:szCs w:val="20"/>
          <w:shd w:val="clear" w:color="auto" w:fill="FFFFFF"/>
          <w:lang w:eastAsia="en-US"/>
        </w:rPr>
      </w:pPr>
      <w:r w:rsidRPr="008A2608">
        <w:rPr>
          <w:rFonts w:asciiTheme="minorHAnsi" w:eastAsiaTheme="minorHAnsi" w:hAnsiTheme="minorHAnsi" w:cstheme="minorBidi"/>
          <w:sz w:val="20"/>
          <w:szCs w:val="20"/>
          <w:shd w:val="clear" w:color="auto" w:fill="FFFFFF"/>
          <w:lang w:eastAsia="en-US"/>
        </w:rPr>
        <w:t>Emails can reveal much more about you than you may realise. Most email clients will allow you to “View Headers” on an email. The header c</w:t>
      </w:r>
      <w:r w:rsidR="00F77068" w:rsidRPr="008A2608">
        <w:rPr>
          <w:rFonts w:asciiTheme="minorHAnsi" w:eastAsiaTheme="minorHAnsi" w:hAnsiTheme="minorHAnsi" w:cstheme="minorBidi"/>
          <w:sz w:val="20"/>
          <w:szCs w:val="20"/>
          <w:shd w:val="clear" w:color="auto" w:fill="FFFFFF"/>
          <w:lang w:eastAsia="en-US"/>
        </w:rPr>
        <w:t xml:space="preserve">ontains information about origins of an email. If you use a client such as </w:t>
      </w:r>
      <w:r w:rsidR="00F77068" w:rsidRPr="008A2608">
        <w:rPr>
          <w:rFonts w:asciiTheme="minorHAnsi" w:eastAsiaTheme="minorHAnsi" w:hAnsiTheme="minorHAnsi" w:cstheme="minorBidi"/>
          <w:sz w:val="20"/>
          <w:szCs w:val="20"/>
          <w:shd w:val="clear" w:color="auto" w:fill="FFFFFF"/>
          <w:lang w:eastAsia="en-US"/>
        </w:rPr>
        <w:lastRenderedPageBreak/>
        <w:t>Outlook, Outlook Express or Thunderbird that information can include the originating IP address of the email,</w:t>
      </w:r>
      <w:r w:rsidR="0024299A" w:rsidRPr="008A2608">
        <w:rPr>
          <w:rFonts w:asciiTheme="minorHAnsi" w:eastAsiaTheme="minorHAnsi" w:hAnsiTheme="minorHAnsi" w:cstheme="minorBidi"/>
          <w:sz w:val="20"/>
          <w:szCs w:val="20"/>
          <w:shd w:val="clear" w:color="auto" w:fill="FFFFFF"/>
          <w:lang w:eastAsia="en-US"/>
        </w:rPr>
        <w:t xml:space="preserve"> ISP,</w:t>
      </w:r>
      <w:r w:rsidR="00F77068" w:rsidRPr="008A2608">
        <w:rPr>
          <w:rFonts w:asciiTheme="minorHAnsi" w:eastAsiaTheme="minorHAnsi" w:hAnsiTheme="minorHAnsi" w:cstheme="minorBidi"/>
          <w:sz w:val="20"/>
          <w:szCs w:val="20"/>
          <w:shd w:val="clear" w:color="auto" w:fill="FFFFFF"/>
          <w:lang w:eastAsia="en-US"/>
        </w:rPr>
        <w:t xml:space="preserve"> where it has been routed through and even the name and details of the computer from which it was sent. </w:t>
      </w:r>
      <w:r w:rsidR="0024299A" w:rsidRPr="008A2608">
        <w:rPr>
          <w:rFonts w:asciiTheme="minorHAnsi" w:eastAsiaTheme="minorHAnsi" w:hAnsiTheme="minorHAnsi" w:cstheme="minorBidi"/>
          <w:sz w:val="20"/>
          <w:szCs w:val="20"/>
          <w:shd w:val="clear" w:color="auto" w:fill="FFFFFF"/>
          <w:lang w:eastAsia="en-US"/>
        </w:rPr>
        <w:t>Your IP address can readily supply your location. The example below was extracted from the header of an email sent by me;</w:t>
      </w:r>
    </w:p>
    <w:p w:rsidR="0024299A" w:rsidRDefault="0024299A" w:rsidP="008A2608">
      <w:pPr>
        <w:pStyle w:val="NormalWeb"/>
        <w:rPr>
          <w:rFonts w:asciiTheme="minorHAnsi" w:eastAsiaTheme="minorHAnsi" w:hAnsiTheme="minorHAnsi" w:cstheme="minorBidi"/>
          <w:sz w:val="22"/>
          <w:szCs w:val="22"/>
          <w:shd w:val="clear" w:color="auto" w:fill="FFFFFF"/>
          <w:lang w:eastAsia="en-US"/>
        </w:rPr>
      </w:pPr>
      <w:r>
        <w:rPr>
          <w:rFonts w:asciiTheme="minorHAnsi" w:eastAsiaTheme="minorHAnsi" w:hAnsiTheme="minorHAnsi" w:cstheme="minorBidi"/>
          <w:noProof/>
          <w:sz w:val="22"/>
          <w:szCs w:val="22"/>
          <w:shd w:val="clear" w:color="auto" w:fill="FFFFFF"/>
        </w:rPr>
        <w:drawing>
          <wp:inline distT="0" distB="0" distL="0" distR="0" wp14:anchorId="20BB8D2B" wp14:editId="56236D62">
            <wp:extent cx="5731510" cy="580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ocation.jpg"/>
                    <pic:cNvPicPr/>
                  </pic:nvPicPr>
                  <pic:blipFill>
                    <a:blip r:embed="rId40">
                      <a:extLst>
                        <a:ext uri="{28A0092B-C50C-407E-A947-70E740481C1C}">
                          <a14:useLocalDpi xmlns:a14="http://schemas.microsoft.com/office/drawing/2010/main" val="0"/>
                        </a:ext>
                      </a:extLst>
                    </a:blip>
                    <a:stretch>
                      <a:fillRect/>
                    </a:stretch>
                  </pic:blipFill>
                  <pic:spPr>
                    <a:xfrm>
                      <a:off x="0" y="0"/>
                      <a:ext cx="5731510" cy="580390"/>
                    </a:xfrm>
                    <a:prstGeom prst="rect">
                      <a:avLst/>
                    </a:prstGeom>
                  </pic:spPr>
                </pic:pic>
              </a:graphicData>
            </a:graphic>
          </wp:inline>
        </w:drawing>
      </w:r>
    </w:p>
    <w:p w:rsidR="0024299A" w:rsidRPr="008A2608" w:rsidRDefault="0024299A" w:rsidP="008A2608">
      <w:pPr>
        <w:pStyle w:val="NormalWeb"/>
        <w:rPr>
          <w:rFonts w:asciiTheme="minorHAnsi" w:eastAsiaTheme="minorHAnsi" w:hAnsiTheme="minorHAnsi" w:cstheme="minorBidi"/>
          <w:sz w:val="20"/>
          <w:szCs w:val="20"/>
          <w:shd w:val="clear" w:color="auto" w:fill="FFFFFF"/>
          <w:lang w:eastAsia="en-US"/>
        </w:rPr>
      </w:pPr>
      <w:r w:rsidRPr="008A2608">
        <w:rPr>
          <w:rFonts w:asciiTheme="minorHAnsi" w:eastAsiaTheme="minorHAnsi" w:hAnsiTheme="minorHAnsi" w:cstheme="minorBidi"/>
          <w:sz w:val="20"/>
          <w:szCs w:val="20"/>
          <w:shd w:val="clear" w:color="auto" w:fill="FFFFFF"/>
          <w:lang w:eastAsia="en-US"/>
        </w:rPr>
        <w:t xml:space="preserve">If you connect via 3G the </w:t>
      </w:r>
      <w:proofErr w:type="spellStart"/>
      <w:r w:rsidRPr="008A2608">
        <w:rPr>
          <w:rFonts w:asciiTheme="minorHAnsi" w:eastAsiaTheme="minorHAnsi" w:hAnsiTheme="minorHAnsi" w:cstheme="minorBidi"/>
          <w:sz w:val="20"/>
          <w:szCs w:val="20"/>
          <w:shd w:val="clear" w:color="auto" w:fill="FFFFFF"/>
          <w:lang w:eastAsia="en-US"/>
        </w:rPr>
        <w:t>geolocation</w:t>
      </w:r>
      <w:proofErr w:type="spellEnd"/>
      <w:r w:rsidRPr="008A2608">
        <w:rPr>
          <w:rFonts w:asciiTheme="minorHAnsi" w:eastAsiaTheme="minorHAnsi" w:hAnsiTheme="minorHAnsi" w:cstheme="minorBidi"/>
          <w:sz w:val="20"/>
          <w:szCs w:val="20"/>
          <w:shd w:val="clear" w:color="auto" w:fill="FFFFFF"/>
          <w:lang w:eastAsia="en-US"/>
        </w:rPr>
        <w:t xml:space="preserve"> of your IP can be much more accurate, down to the nearest tower in some cases.</w:t>
      </w:r>
    </w:p>
    <w:p w:rsidR="009C74DD" w:rsidRPr="000C5218" w:rsidRDefault="00933336" w:rsidP="009C74DD">
      <w:pPr>
        <w:pStyle w:val="Heading1"/>
      </w:pPr>
      <w:r>
        <w:t>Student Activity 3</w:t>
      </w:r>
    </w:p>
    <w:p w:rsidR="006931B5" w:rsidRPr="00F81D96" w:rsidRDefault="006931B5" w:rsidP="00175D4E">
      <w:pPr>
        <w:rPr>
          <w:rFonts w:cstheme="minorHAnsi"/>
          <w:b/>
          <w:color w:val="333333"/>
          <w:sz w:val="20"/>
          <w:szCs w:val="20"/>
          <w:shd w:val="clear" w:color="auto" w:fill="FFFFFF"/>
        </w:rPr>
      </w:pPr>
      <w:r w:rsidRPr="00F81D96">
        <w:rPr>
          <w:rFonts w:cstheme="minorHAnsi"/>
          <w:b/>
          <w:color w:val="333333"/>
          <w:sz w:val="20"/>
          <w:szCs w:val="20"/>
          <w:shd w:val="clear" w:color="auto" w:fill="FFFFFF"/>
        </w:rPr>
        <w:t>So who cares</w:t>
      </w:r>
      <w:r w:rsidR="009C74DD">
        <w:rPr>
          <w:rFonts w:cstheme="minorHAnsi"/>
          <w:b/>
          <w:color w:val="333333"/>
          <w:sz w:val="20"/>
          <w:szCs w:val="20"/>
          <w:shd w:val="clear" w:color="auto" w:fill="FFFFFF"/>
        </w:rPr>
        <w:t xml:space="preserve"> what people know about me</w:t>
      </w:r>
      <w:r w:rsidRPr="00F81D96">
        <w:rPr>
          <w:rFonts w:cstheme="minorHAnsi"/>
          <w:b/>
          <w:color w:val="333333"/>
          <w:sz w:val="20"/>
          <w:szCs w:val="20"/>
          <w:shd w:val="clear" w:color="auto" w:fill="FFFFFF"/>
        </w:rPr>
        <w:t>? Why does it matter?</w:t>
      </w:r>
      <w:r w:rsidR="009C74DD">
        <w:rPr>
          <w:rFonts w:cstheme="minorHAnsi"/>
          <w:b/>
          <w:color w:val="333333"/>
          <w:sz w:val="20"/>
          <w:szCs w:val="20"/>
          <w:shd w:val="clear" w:color="auto" w:fill="FFFFFF"/>
        </w:rPr>
        <w:t xml:space="preserve"> It’s just the internet </w:t>
      </w:r>
      <w:r w:rsidR="009C74DD" w:rsidRPr="00F81D96">
        <w:rPr>
          <w:rFonts w:cstheme="minorHAnsi"/>
          <w:b/>
          <w:color w:val="333333"/>
          <w:sz w:val="20"/>
          <w:szCs w:val="20"/>
          <w:shd w:val="clear" w:color="auto" w:fill="FFFFFF"/>
        </w:rPr>
        <w:t>right</w:t>
      </w:r>
      <w:r w:rsidR="009C74DD">
        <w:rPr>
          <w:rFonts w:cstheme="minorHAnsi"/>
          <w:b/>
          <w:color w:val="333333"/>
          <w:sz w:val="20"/>
          <w:szCs w:val="20"/>
          <w:shd w:val="clear" w:color="auto" w:fill="FFFFFF"/>
        </w:rPr>
        <w:t>?</w:t>
      </w:r>
    </w:p>
    <w:p w:rsidR="006931B5" w:rsidRDefault="006931B5" w:rsidP="00175D4E">
      <w:pPr>
        <w:rPr>
          <w:rFonts w:cstheme="minorHAnsi"/>
          <w:color w:val="333333"/>
          <w:sz w:val="20"/>
          <w:szCs w:val="20"/>
          <w:shd w:val="clear" w:color="auto" w:fill="FFFFFF"/>
        </w:rPr>
      </w:pPr>
      <w:r>
        <w:rPr>
          <w:rFonts w:cstheme="minorHAnsi"/>
          <w:color w:val="333333"/>
          <w:sz w:val="20"/>
          <w:szCs w:val="20"/>
          <w:shd w:val="clear" w:color="auto" w:fill="FFFFFF"/>
        </w:rPr>
        <w:t>There are a number of reasons</w:t>
      </w:r>
      <w:r w:rsidR="00B83FA1">
        <w:rPr>
          <w:rFonts w:cstheme="minorHAnsi"/>
          <w:color w:val="333333"/>
          <w:sz w:val="20"/>
          <w:szCs w:val="20"/>
          <w:shd w:val="clear" w:color="auto" w:fill="FFFFFF"/>
        </w:rPr>
        <w:t>, here are just some</w:t>
      </w:r>
      <w:r>
        <w:rPr>
          <w:rFonts w:cstheme="minorHAnsi"/>
          <w:color w:val="333333"/>
          <w:sz w:val="20"/>
          <w:szCs w:val="20"/>
          <w:shd w:val="clear" w:color="auto" w:fill="FFFFFF"/>
        </w:rPr>
        <w:t>;</w:t>
      </w:r>
    </w:p>
    <w:p w:rsidR="006931B5" w:rsidRPr="008A2608" w:rsidRDefault="006931B5" w:rsidP="00B83FA1">
      <w:pPr>
        <w:pStyle w:val="ListParagraph"/>
        <w:numPr>
          <w:ilvl w:val="0"/>
          <w:numId w:val="17"/>
        </w:numPr>
        <w:rPr>
          <w:i/>
          <w:sz w:val="20"/>
          <w:szCs w:val="20"/>
          <w:shd w:val="clear" w:color="auto" w:fill="FFFFFF"/>
        </w:rPr>
      </w:pPr>
      <w:r w:rsidRPr="008A2608">
        <w:rPr>
          <w:i/>
          <w:sz w:val="20"/>
          <w:szCs w:val="20"/>
          <w:shd w:val="clear" w:color="auto" w:fill="FFFFFF"/>
        </w:rPr>
        <w:t>Just because you do something now</w:t>
      </w:r>
      <w:r w:rsidR="00B83FA1" w:rsidRPr="008A2608">
        <w:rPr>
          <w:i/>
          <w:sz w:val="20"/>
          <w:szCs w:val="20"/>
          <w:shd w:val="clear" w:color="auto" w:fill="FFFFFF"/>
        </w:rPr>
        <w:t xml:space="preserve"> that seems Ok doesn’t mean it will always seem so to you or everyone else - </w:t>
      </w:r>
      <w:hyperlink r:id="rId41" w:history="1">
        <w:r w:rsidR="00B83FA1" w:rsidRPr="008A2608">
          <w:rPr>
            <w:rStyle w:val="Hyperlink"/>
            <w:i/>
            <w:sz w:val="20"/>
            <w:szCs w:val="20"/>
            <w:shd w:val="clear" w:color="auto" w:fill="FFFFFF"/>
          </w:rPr>
          <w:t>Tourists deported from U.S. for Twitter jokes</w:t>
        </w:r>
      </w:hyperlink>
      <w:r w:rsidR="00B83FA1" w:rsidRPr="008A2608">
        <w:rPr>
          <w:i/>
          <w:sz w:val="20"/>
          <w:szCs w:val="20"/>
          <w:shd w:val="clear" w:color="auto" w:fill="FFFFFF"/>
        </w:rPr>
        <w:t xml:space="preserve"> and remember the internet never forgets!</w:t>
      </w:r>
    </w:p>
    <w:p w:rsidR="00B83FA1" w:rsidRPr="008A2608" w:rsidRDefault="00B83FA1" w:rsidP="00F81D96">
      <w:pPr>
        <w:pStyle w:val="ListParagraph"/>
        <w:numPr>
          <w:ilvl w:val="0"/>
          <w:numId w:val="17"/>
        </w:numPr>
        <w:rPr>
          <w:i/>
          <w:sz w:val="20"/>
          <w:szCs w:val="20"/>
          <w:shd w:val="clear" w:color="auto" w:fill="FFFFFF"/>
        </w:rPr>
      </w:pPr>
      <w:r w:rsidRPr="008A2608">
        <w:rPr>
          <w:i/>
          <w:sz w:val="20"/>
          <w:szCs w:val="20"/>
          <w:shd w:val="clear" w:color="auto" w:fill="FFFFFF"/>
        </w:rPr>
        <w:t>We all accept that there are genuinely bad people out there and we also accept that unless we are very unlucky we will never encounter one. Consider though, there are around 2.3 Billion internet users worldwide that’s 2</w:t>
      </w:r>
      <w:r w:rsidR="001F780D" w:rsidRPr="008A2608">
        <w:rPr>
          <w:i/>
          <w:sz w:val="20"/>
          <w:szCs w:val="20"/>
          <w:shd w:val="clear" w:color="auto" w:fill="FFFFFF"/>
        </w:rPr>
        <w:t>,</w:t>
      </w:r>
      <w:r w:rsidRPr="008A2608">
        <w:rPr>
          <w:i/>
          <w:sz w:val="20"/>
          <w:szCs w:val="20"/>
          <w:shd w:val="clear" w:color="auto" w:fill="FFFFFF"/>
        </w:rPr>
        <w:t>300</w:t>
      </w:r>
      <w:r w:rsidR="001F780D" w:rsidRPr="008A2608">
        <w:rPr>
          <w:i/>
          <w:sz w:val="20"/>
          <w:szCs w:val="20"/>
          <w:shd w:val="clear" w:color="auto" w:fill="FFFFFF"/>
        </w:rPr>
        <w:t>,</w:t>
      </w:r>
      <w:r w:rsidRPr="008A2608">
        <w:rPr>
          <w:i/>
          <w:sz w:val="20"/>
          <w:szCs w:val="20"/>
          <w:shd w:val="clear" w:color="auto" w:fill="FFFFFF"/>
        </w:rPr>
        <w:t>000</w:t>
      </w:r>
      <w:r w:rsidR="001F780D" w:rsidRPr="008A2608">
        <w:rPr>
          <w:i/>
          <w:sz w:val="20"/>
          <w:szCs w:val="20"/>
          <w:shd w:val="clear" w:color="auto" w:fill="FFFFFF"/>
        </w:rPr>
        <w:t>,</w:t>
      </w:r>
      <w:r w:rsidRPr="008A2608">
        <w:rPr>
          <w:i/>
          <w:sz w:val="20"/>
          <w:szCs w:val="20"/>
          <w:shd w:val="clear" w:color="auto" w:fill="FFFFFF"/>
        </w:rPr>
        <w:t>000. When you connect to the internet you connect your living room or office or wherever to all those people. Chances are some of them are very bad and will mean you harm, do you really want to be leaving a trail for these people to know all about you?</w:t>
      </w:r>
      <w:r w:rsidR="00F81D96" w:rsidRPr="008A2608">
        <w:rPr>
          <w:i/>
          <w:sz w:val="20"/>
          <w:szCs w:val="20"/>
          <w:shd w:val="clear" w:color="auto" w:fill="FFFFFF"/>
        </w:rPr>
        <w:t xml:space="preserve"> Try this one below. </w:t>
      </w:r>
      <w:hyperlink r:id="rId42" w:history="1">
        <w:r w:rsidR="00F81D96" w:rsidRPr="008A2608">
          <w:rPr>
            <w:rStyle w:val="Hyperlink"/>
            <w:i/>
            <w:sz w:val="20"/>
            <w:szCs w:val="20"/>
            <w:shd w:val="clear" w:color="auto" w:fill="FFFFFF"/>
          </w:rPr>
          <w:t>https://docs.google.com/presentation/d/1qI09kc61sdgY0MgAL5KUzW6gqYf-bA-gMV1fMiabZ7E/edit</w:t>
        </w:r>
      </w:hyperlink>
    </w:p>
    <w:p w:rsidR="00E17C61" w:rsidRPr="008A2608" w:rsidRDefault="00E17C61" w:rsidP="00E17C61">
      <w:pPr>
        <w:pStyle w:val="ListParagraph"/>
        <w:numPr>
          <w:ilvl w:val="0"/>
          <w:numId w:val="17"/>
        </w:numPr>
        <w:rPr>
          <w:i/>
          <w:sz w:val="20"/>
          <w:szCs w:val="20"/>
          <w:shd w:val="clear" w:color="auto" w:fill="FFFFFF"/>
        </w:rPr>
      </w:pPr>
      <w:r w:rsidRPr="008A2608">
        <w:rPr>
          <w:i/>
          <w:sz w:val="20"/>
          <w:szCs w:val="20"/>
          <w:shd w:val="clear" w:color="auto" w:fill="FFFFFF"/>
        </w:rPr>
        <w:t>Friends don’t always stay friends, relationships fail and sometimes with enormous emotional intensity. People of all ages and genders can indulge in stalking on the internet, or Cyberstalking. By leaving no place in which you cannot be found and communicated with you leave yourself at the mercy of a future potential stalker.</w:t>
      </w:r>
    </w:p>
    <w:p w:rsidR="00464FDC" w:rsidRDefault="00E17C61" w:rsidP="00464FDC">
      <w:pPr>
        <w:rPr>
          <w:b/>
          <w:shd w:val="clear" w:color="auto" w:fill="FFFFFF"/>
        </w:rPr>
      </w:pPr>
      <w:bookmarkStart w:id="22" w:name="stalkingSarah"/>
      <w:r>
        <w:rPr>
          <w:rFonts w:cstheme="minorHAnsi"/>
          <w:noProof/>
          <w:color w:val="333333"/>
          <w:sz w:val="20"/>
          <w:szCs w:val="20"/>
          <w:shd w:val="clear" w:color="auto" w:fill="FFFFFF"/>
          <w:lang w:eastAsia="en-AU"/>
        </w:rPr>
        <w:drawing>
          <wp:anchor distT="0" distB="0" distL="114300" distR="114300" simplePos="0" relativeHeight="251658240" behindDoc="0" locked="0" layoutInCell="1" allowOverlap="1" wp14:anchorId="28281C60" wp14:editId="25D54533">
            <wp:simplePos x="0" y="0"/>
            <wp:positionH relativeFrom="column">
              <wp:posOffset>3810</wp:posOffset>
            </wp:positionH>
            <wp:positionV relativeFrom="paragraph">
              <wp:posOffset>15240</wp:posOffset>
            </wp:positionV>
            <wp:extent cx="2847975" cy="2286000"/>
            <wp:effectExtent l="0" t="0" r="9525" b="0"/>
            <wp:wrapSquare wrapText="bothSides"/>
            <wp:docPr id="1" name="Picture 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jpg"/>
                    <pic:cNvPicPr/>
                  </pic:nvPicPr>
                  <pic:blipFill>
                    <a:blip r:embed="rId44">
                      <a:extLst>
                        <a:ext uri="{28A0092B-C50C-407E-A947-70E740481C1C}">
                          <a14:useLocalDpi xmlns:a14="http://schemas.microsoft.com/office/drawing/2010/main" val="0"/>
                        </a:ext>
                      </a:extLst>
                    </a:blip>
                    <a:stretch>
                      <a:fillRect/>
                    </a:stretch>
                  </pic:blipFill>
                  <pic:spPr>
                    <a:xfrm>
                      <a:off x="0" y="0"/>
                      <a:ext cx="2847975" cy="2286000"/>
                    </a:xfrm>
                    <a:prstGeom prst="rect">
                      <a:avLst/>
                    </a:prstGeom>
                  </pic:spPr>
                </pic:pic>
              </a:graphicData>
            </a:graphic>
            <wp14:sizeRelH relativeFrom="page">
              <wp14:pctWidth>0</wp14:pctWidth>
            </wp14:sizeRelH>
            <wp14:sizeRelV relativeFrom="page">
              <wp14:pctHeight>0</wp14:pctHeight>
            </wp14:sizeRelV>
          </wp:anchor>
        </w:drawing>
      </w:r>
      <w:r w:rsidR="00464FDC" w:rsidRPr="00464FDC">
        <w:rPr>
          <w:b/>
          <w:shd w:val="clear" w:color="auto" w:fill="FFFFFF"/>
        </w:rPr>
        <w:t>Stalking Sarah</w:t>
      </w:r>
      <w:bookmarkEnd w:id="22"/>
    </w:p>
    <w:p w:rsidR="003B7842" w:rsidRDefault="00464FDC" w:rsidP="003B7842">
      <w:pPr>
        <w:spacing w:after="0"/>
        <w:rPr>
          <w:rFonts w:cstheme="minorHAnsi"/>
          <w:color w:val="333333"/>
          <w:sz w:val="20"/>
          <w:szCs w:val="20"/>
          <w:shd w:val="clear" w:color="auto" w:fill="FFFFFF"/>
        </w:rPr>
      </w:pPr>
      <w:r w:rsidRPr="00464FDC">
        <w:rPr>
          <w:rFonts w:cstheme="minorHAnsi"/>
          <w:color w:val="333333"/>
          <w:sz w:val="20"/>
          <w:szCs w:val="20"/>
          <w:shd w:val="clear" w:color="auto" w:fill="FFFFFF"/>
        </w:rPr>
        <w:t>Sarah is a pretty active internet user. She's a regular in chat rooms, often posts info in discussion groups and has visited a heap of websites. She meets some pretty interesting people online as well, people with similar interests...sport, music, movies and stuff like that.</w:t>
      </w:r>
      <w:r w:rsidRPr="00464FDC">
        <w:rPr>
          <w:rFonts w:cstheme="minorHAnsi"/>
          <w:color w:val="333333"/>
          <w:sz w:val="20"/>
          <w:szCs w:val="20"/>
          <w:shd w:val="clear" w:color="auto" w:fill="FFFFFF"/>
        </w:rPr>
        <w:br/>
        <w:t>So when some guy follows her through cyberspace, she's pretty freaked out. He emails her, posts comments about her in chat rooms and has somehow found out her mobile phone number.</w:t>
      </w:r>
    </w:p>
    <w:p w:rsidR="009C74DD" w:rsidRDefault="00464FDC" w:rsidP="00464FDC">
      <w:pPr>
        <w:rPr>
          <w:rFonts w:cstheme="minorHAnsi"/>
          <w:color w:val="333333"/>
          <w:sz w:val="20"/>
          <w:szCs w:val="20"/>
          <w:shd w:val="clear" w:color="auto" w:fill="FFFFFF"/>
        </w:rPr>
      </w:pPr>
      <w:r w:rsidRPr="00464FDC">
        <w:rPr>
          <w:rFonts w:cstheme="minorHAnsi"/>
          <w:color w:val="333333"/>
          <w:sz w:val="20"/>
          <w:szCs w:val="20"/>
          <w:shd w:val="clear" w:color="auto" w:fill="FFFFFF"/>
        </w:rPr>
        <w:br/>
      </w:r>
    </w:p>
    <w:p w:rsidR="007C3813" w:rsidRPr="008A2608" w:rsidRDefault="00464FDC" w:rsidP="00464FDC">
      <w:pPr>
        <w:rPr>
          <w:rFonts w:cstheme="minorHAnsi"/>
          <w:b/>
          <w:color w:val="333333"/>
          <w:sz w:val="20"/>
          <w:szCs w:val="20"/>
          <w:shd w:val="clear" w:color="auto" w:fill="FFFFFF"/>
        </w:rPr>
      </w:pPr>
      <w:r w:rsidRPr="008A2608">
        <w:rPr>
          <w:rFonts w:cstheme="minorHAnsi"/>
          <w:b/>
          <w:color w:val="333333"/>
          <w:sz w:val="20"/>
          <w:szCs w:val="20"/>
          <w:shd w:val="clear" w:color="auto" w:fill="FFFFFF"/>
        </w:rPr>
        <w:t>This clip could be about anyone.</w:t>
      </w:r>
      <w:r w:rsidR="009C74DD" w:rsidRPr="008A2608">
        <w:rPr>
          <w:rFonts w:cstheme="minorHAnsi"/>
          <w:b/>
          <w:color w:val="333333"/>
          <w:sz w:val="20"/>
          <w:szCs w:val="20"/>
          <w:shd w:val="clear" w:color="auto" w:fill="FFFFFF"/>
        </w:rPr>
        <w:t xml:space="preserve"> </w:t>
      </w:r>
      <w:r w:rsidRPr="008A2608">
        <w:rPr>
          <w:rFonts w:cstheme="minorHAnsi"/>
          <w:b/>
          <w:color w:val="333333"/>
          <w:sz w:val="20"/>
          <w:szCs w:val="20"/>
          <w:shd w:val="clear" w:color="auto" w:fill="FFFFFF"/>
        </w:rPr>
        <w:t>Find out what Sarah did to protect herself.</w:t>
      </w:r>
    </w:p>
    <w:p w:rsidR="009C74DD" w:rsidRPr="008A2608" w:rsidRDefault="00A71D08" w:rsidP="00464FDC">
      <w:pPr>
        <w:rPr>
          <w:rFonts w:cstheme="minorHAnsi"/>
          <w:i/>
          <w:color w:val="333333"/>
          <w:sz w:val="20"/>
          <w:szCs w:val="20"/>
          <w:shd w:val="clear" w:color="auto" w:fill="FFFFFF"/>
        </w:rPr>
      </w:pPr>
      <w:r w:rsidRPr="008A2608">
        <w:rPr>
          <w:rFonts w:cstheme="minorHAnsi"/>
          <w:i/>
          <w:color w:val="333333"/>
          <w:sz w:val="20"/>
          <w:szCs w:val="20"/>
          <w:shd w:val="clear" w:color="auto" w:fill="FFFFFF"/>
        </w:rPr>
        <w:t xml:space="preserve">Our digital footprint is very important; </w:t>
      </w:r>
      <w:r w:rsidR="00C5775E" w:rsidRPr="008A2608">
        <w:rPr>
          <w:rFonts w:cstheme="minorHAnsi"/>
          <w:i/>
          <w:color w:val="333333"/>
          <w:sz w:val="20"/>
          <w:szCs w:val="20"/>
          <w:shd w:val="clear" w:color="auto" w:fill="FFFFFF"/>
        </w:rPr>
        <w:t xml:space="preserve">below </w:t>
      </w:r>
      <w:r w:rsidR="00C5775E">
        <w:rPr>
          <w:rFonts w:cstheme="minorHAnsi"/>
          <w:i/>
          <w:color w:val="333333"/>
          <w:sz w:val="20"/>
          <w:szCs w:val="20"/>
          <w:shd w:val="clear" w:color="auto" w:fill="FFFFFF"/>
        </w:rPr>
        <w:t xml:space="preserve">are </w:t>
      </w:r>
      <w:r w:rsidRPr="008A2608">
        <w:rPr>
          <w:rFonts w:cstheme="minorHAnsi"/>
          <w:i/>
          <w:color w:val="333333"/>
          <w:sz w:val="20"/>
          <w:szCs w:val="20"/>
          <w:shd w:val="clear" w:color="auto" w:fill="FFFFFF"/>
        </w:rPr>
        <w:t>some tips to help you manage the information about yourself online.</w:t>
      </w:r>
    </w:p>
    <w:p w:rsidR="001C71BE" w:rsidRDefault="001C71BE" w:rsidP="00C81940">
      <w:pPr>
        <w:pStyle w:val="Heading1"/>
        <w:spacing w:before="0"/>
      </w:pPr>
      <w:bookmarkStart w:id="23" w:name="_Student_Activity_4"/>
      <w:bookmarkEnd w:id="23"/>
      <w:r>
        <w:lastRenderedPageBreak/>
        <w:t>Student Activity 4</w:t>
      </w:r>
      <w:r w:rsidRPr="00C81940">
        <w:t xml:space="preserve"> </w:t>
      </w:r>
    </w:p>
    <w:p w:rsidR="001C71BE" w:rsidRPr="00C81940" w:rsidRDefault="001C71BE" w:rsidP="00C81940">
      <w:pPr>
        <w:pStyle w:val="Heading1"/>
        <w:spacing w:before="0"/>
        <w:rPr>
          <w:rFonts w:asciiTheme="minorHAnsi" w:eastAsiaTheme="minorHAnsi" w:hAnsiTheme="minorHAnsi" w:cstheme="minorHAnsi"/>
          <w:bCs w:val="0"/>
          <w:color w:val="333333"/>
          <w:sz w:val="20"/>
          <w:szCs w:val="20"/>
          <w:shd w:val="clear" w:color="auto" w:fill="FFFFFF"/>
        </w:rPr>
      </w:pPr>
      <w:r w:rsidRPr="00C81940">
        <w:rPr>
          <w:rFonts w:asciiTheme="minorHAnsi" w:eastAsiaTheme="minorHAnsi" w:hAnsiTheme="minorHAnsi" w:cstheme="minorHAnsi"/>
          <w:bCs w:val="0"/>
          <w:color w:val="333333"/>
          <w:sz w:val="20"/>
          <w:szCs w:val="20"/>
          <w:shd w:val="clear" w:color="auto" w:fill="FFFFFF"/>
        </w:rPr>
        <w:t>Minimising your digital footprint</w:t>
      </w:r>
    </w:p>
    <w:p w:rsidR="001C71BE" w:rsidRDefault="0038475E" w:rsidP="00464FDC">
      <w:pPr>
        <w:rPr>
          <w:rFonts w:cstheme="minorHAnsi"/>
          <w:color w:val="333333"/>
          <w:sz w:val="20"/>
          <w:szCs w:val="20"/>
          <w:shd w:val="clear" w:color="auto" w:fill="FFFFFF"/>
        </w:rPr>
      </w:pPr>
      <w:hyperlink r:id="rId45" w:history="1">
        <w:r w:rsidR="00CB3050" w:rsidRPr="00CB3050">
          <w:rPr>
            <w:rStyle w:val="Hyperlink"/>
            <w:rFonts w:cstheme="minorHAnsi"/>
            <w:sz w:val="20"/>
            <w:szCs w:val="20"/>
            <w:shd w:val="clear" w:color="auto" w:fill="FFFFFF"/>
          </w:rPr>
          <w:t>https://docs.google.com/presentation/d/1tf46BKt4i92XUSVracfzh_sPrpC9ls0RHk6cjWGRVPU/edit</w:t>
        </w:r>
      </w:hyperlink>
    </w:p>
    <w:p w:rsidR="003B7842" w:rsidRDefault="00933336" w:rsidP="00933336">
      <w:pPr>
        <w:pStyle w:val="Heading2"/>
        <w:rPr>
          <w:shd w:val="clear" w:color="auto" w:fill="FFFFFF"/>
        </w:rPr>
      </w:pPr>
      <w:r>
        <w:rPr>
          <w:shd w:val="clear" w:color="auto" w:fill="FFFFFF"/>
        </w:rPr>
        <w:t>Protecting the privacy of others online</w:t>
      </w:r>
    </w:p>
    <w:p w:rsidR="00933336" w:rsidRDefault="00933336" w:rsidP="00933336">
      <w:pPr>
        <w:jc w:val="both"/>
        <w:rPr>
          <w:rFonts w:cstheme="minorHAnsi"/>
          <w:color w:val="333333"/>
          <w:sz w:val="20"/>
          <w:szCs w:val="20"/>
          <w:shd w:val="clear" w:color="auto" w:fill="FFFFFF"/>
        </w:rPr>
      </w:pPr>
      <w:r w:rsidRPr="00933336">
        <w:rPr>
          <w:rFonts w:cstheme="minorHAnsi"/>
          <w:color w:val="333333"/>
          <w:sz w:val="20"/>
          <w:szCs w:val="20"/>
          <w:shd w:val="clear" w:color="auto" w:fill="FFFFFF"/>
        </w:rPr>
        <w:t>The</w:t>
      </w:r>
      <w:r>
        <w:rPr>
          <w:rFonts w:cstheme="minorHAnsi"/>
          <w:color w:val="333333"/>
          <w:sz w:val="20"/>
          <w:szCs w:val="20"/>
          <w:shd w:val="clear" w:color="auto" w:fill="FFFFFF"/>
        </w:rPr>
        <w:t xml:space="preserve">re are a lot of ways in which you can </w:t>
      </w:r>
      <w:r w:rsidR="00945FD3">
        <w:rPr>
          <w:rFonts w:cstheme="minorHAnsi"/>
          <w:color w:val="333333"/>
          <w:sz w:val="20"/>
          <w:szCs w:val="20"/>
          <w:shd w:val="clear" w:color="auto" w:fill="FFFFFF"/>
        </w:rPr>
        <w:t>unintentionally</w:t>
      </w:r>
      <w:r>
        <w:rPr>
          <w:rFonts w:cstheme="minorHAnsi"/>
          <w:color w:val="333333"/>
          <w:sz w:val="20"/>
          <w:szCs w:val="20"/>
          <w:shd w:val="clear" w:color="auto" w:fill="FFFFFF"/>
        </w:rPr>
        <w:t xml:space="preserve"> compromise the privacy of other people, including friends and loved ones</w:t>
      </w:r>
      <w:r w:rsidR="00945FD3">
        <w:rPr>
          <w:rFonts w:cstheme="minorHAnsi"/>
          <w:color w:val="333333"/>
          <w:sz w:val="20"/>
          <w:szCs w:val="20"/>
          <w:shd w:val="clear" w:color="auto" w:fill="FFFFFF"/>
        </w:rPr>
        <w:t>, and of course your own.</w:t>
      </w:r>
    </w:p>
    <w:p w:rsidR="00933336" w:rsidRPr="00933336" w:rsidRDefault="00933336" w:rsidP="00933336">
      <w:pPr>
        <w:pStyle w:val="Heading4"/>
      </w:pPr>
      <w:bookmarkStart w:id="24" w:name="_Digital_Images"/>
      <w:bookmarkEnd w:id="24"/>
      <w:r w:rsidRPr="00933336">
        <w:t>Digital Images</w:t>
      </w:r>
    </w:p>
    <w:p w:rsidR="00933336" w:rsidRDefault="00246FF2" w:rsidP="00933336">
      <w:pPr>
        <w:jc w:val="both"/>
        <w:rPr>
          <w:rFonts w:cstheme="minorHAnsi"/>
          <w:color w:val="333333"/>
          <w:sz w:val="20"/>
          <w:szCs w:val="20"/>
          <w:shd w:val="clear" w:color="auto" w:fill="FFFFFF"/>
        </w:rPr>
      </w:pPr>
      <w:r>
        <w:rPr>
          <w:rFonts w:cstheme="minorHAnsi"/>
          <w:noProof/>
          <w:color w:val="333333"/>
          <w:sz w:val="20"/>
          <w:szCs w:val="20"/>
          <w:shd w:val="clear" w:color="auto" w:fill="FFFFFF"/>
          <w:lang w:eastAsia="en-AU"/>
        </w:rPr>
        <w:drawing>
          <wp:anchor distT="0" distB="0" distL="114300" distR="114300" simplePos="0" relativeHeight="251663360" behindDoc="0" locked="0" layoutInCell="1" allowOverlap="1" wp14:anchorId="01CC8375" wp14:editId="1DDBCF63">
            <wp:simplePos x="0" y="0"/>
            <wp:positionH relativeFrom="column">
              <wp:posOffset>-116840</wp:posOffset>
            </wp:positionH>
            <wp:positionV relativeFrom="paragraph">
              <wp:posOffset>513080</wp:posOffset>
            </wp:positionV>
            <wp:extent cx="2115820" cy="3190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f5.JPG"/>
                    <pic:cNvPicPr/>
                  </pic:nvPicPr>
                  <pic:blipFill>
                    <a:blip r:embed="rId46">
                      <a:extLst>
                        <a:ext uri="{28A0092B-C50C-407E-A947-70E740481C1C}">
                          <a14:useLocalDpi xmlns:a14="http://schemas.microsoft.com/office/drawing/2010/main" val="0"/>
                        </a:ext>
                      </a:extLst>
                    </a:blip>
                    <a:stretch>
                      <a:fillRect/>
                    </a:stretch>
                  </pic:blipFill>
                  <pic:spPr>
                    <a:xfrm>
                      <a:off x="0" y="0"/>
                      <a:ext cx="2115820" cy="3190240"/>
                    </a:xfrm>
                    <a:prstGeom prst="rect">
                      <a:avLst/>
                    </a:prstGeom>
                  </pic:spPr>
                </pic:pic>
              </a:graphicData>
            </a:graphic>
            <wp14:sizeRelH relativeFrom="page">
              <wp14:pctWidth>0</wp14:pctWidth>
            </wp14:sizeRelH>
            <wp14:sizeRelV relativeFrom="page">
              <wp14:pctHeight>0</wp14:pctHeight>
            </wp14:sizeRelV>
          </wp:anchor>
        </w:drawing>
      </w:r>
      <w:r w:rsidR="00933336">
        <w:rPr>
          <w:rFonts w:cstheme="minorHAnsi"/>
          <w:color w:val="333333"/>
          <w:sz w:val="20"/>
          <w:szCs w:val="20"/>
          <w:shd w:val="clear" w:color="auto" w:fill="FFFFFF"/>
        </w:rPr>
        <w:t xml:space="preserve">A simple image can give away incredible amounts of information about someone. Digital images are not just photographs, they also contain EXIF data. This is data about the </w:t>
      </w:r>
      <w:del w:id="25" w:author="Brett Groves" w:date="2012-10-29T13:03:00Z">
        <w:r w:rsidR="00933336" w:rsidDel="00705F4B">
          <w:rPr>
            <w:rFonts w:cstheme="minorHAnsi"/>
            <w:color w:val="333333"/>
            <w:sz w:val="20"/>
            <w:szCs w:val="20"/>
            <w:shd w:val="clear" w:color="auto" w:fill="FFFFFF"/>
          </w:rPr>
          <w:delText>image,</w:delText>
        </w:r>
      </w:del>
      <w:ins w:id="26" w:author="Brett Groves" w:date="2012-10-29T13:03:00Z">
        <w:r w:rsidR="00705F4B">
          <w:rPr>
            <w:rFonts w:cstheme="minorHAnsi"/>
            <w:color w:val="333333"/>
            <w:sz w:val="20"/>
            <w:szCs w:val="20"/>
            <w:shd w:val="clear" w:color="auto" w:fill="FFFFFF"/>
          </w:rPr>
          <w:t>image;</w:t>
        </w:r>
      </w:ins>
      <w:r w:rsidR="00933336">
        <w:rPr>
          <w:rFonts w:cstheme="minorHAnsi"/>
          <w:color w:val="333333"/>
          <w:sz w:val="20"/>
          <w:szCs w:val="20"/>
          <w:shd w:val="clear" w:color="auto" w:fill="FFFFFF"/>
        </w:rPr>
        <w:t xml:space="preserve"> on location aware devices like iPads and Smartphones this includes location, time, date, direction, altitude, device identity and much more.</w:t>
      </w:r>
    </w:p>
    <w:p w:rsidR="00933336" w:rsidRDefault="00933336" w:rsidP="00933336">
      <w:pPr>
        <w:jc w:val="both"/>
        <w:rPr>
          <w:rFonts w:cstheme="minorHAnsi"/>
          <w:b/>
          <w:color w:val="333333"/>
          <w:sz w:val="20"/>
          <w:szCs w:val="20"/>
          <w:shd w:val="clear" w:color="auto" w:fill="FFFFFF"/>
        </w:rPr>
      </w:pPr>
      <w:r w:rsidRPr="00933336">
        <w:rPr>
          <w:rFonts w:cstheme="minorHAnsi"/>
          <w:b/>
          <w:color w:val="333333"/>
          <w:sz w:val="20"/>
          <w:szCs w:val="20"/>
          <w:shd w:val="clear" w:color="auto" w:fill="FFFFFF"/>
        </w:rPr>
        <w:t>Here is an example</w:t>
      </w:r>
    </w:p>
    <w:p w:rsidR="008D1550" w:rsidRDefault="00246FF2" w:rsidP="008D1550">
      <w:pPr>
        <w:jc w:val="both"/>
        <w:rPr>
          <w:rFonts w:eastAsiaTheme="majorEastAsia" w:cstheme="minorHAnsi"/>
          <w:b/>
          <w:bCs/>
          <w:i/>
          <w:iCs/>
          <w:color w:val="4F81BD" w:themeColor="accent1"/>
          <w:shd w:val="clear" w:color="auto" w:fill="FFFFFF"/>
        </w:rPr>
      </w:pPr>
      <w:r>
        <w:rPr>
          <w:rFonts w:cstheme="minorHAnsi"/>
          <w:noProof/>
          <w:color w:val="333333"/>
          <w:sz w:val="20"/>
          <w:szCs w:val="20"/>
          <w:shd w:val="clear" w:color="auto" w:fill="FFFFFF"/>
          <w:lang w:eastAsia="en-AU"/>
        </w:rPr>
        <w:drawing>
          <wp:anchor distT="0" distB="0" distL="114300" distR="114300" simplePos="0" relativeHeight="251660288" behindDoc="0" locked="0" layoutInCell="1" allowOverlap="1" wp14:anchorId="14AFBF12" wp14:editId="3541BF33">
            <wp:simplePos x="0" y="0"/>
            <wp:positionH relativeFrom="column">
              <wp:posOffset>-55880</wp:posOffset>
            </wp:positionH>
            <wp:positionV relativeFrom="paragraph">
              <wp:posOffset>744855</wp:posOffset>
            </wp:positionV>
            <wp:extent cx="3355975" cy="18078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f2.jpg"/>
                    <pic:cNvPicPr/>
                  </pic:nvPicPr>
                  <pic:blipFill>
                    <a:blip r:embed="rId47">
                      <a:extLst>
                        <a:ext uri="{28A0092B-C50C-407E-A947-70E740481C1C}">
                          <a14:useLocalDpi xmlns:a14="http://schemas.microsoft.com/office/drawing/2010/main" val="0"/>
                        </a:ext>
                      </a:extLst>
                    </a:blip>
                    <a:stretch>
                      <a:fillRect/>
                    </a:stretch>
                  </pic:blipFill>
                  <pic:spPr>
                    <a:xfrm>
                      <a:off x="0" y="0"/>
                      <a:ext cx="3355975" cy="1807845"/>
                    </a:xfrm>
                    <a:prstGeom prst="rect">
                      <a:avLst/>
                    </a:prstGeom>
                  </pic:spPr>
                </pic:pic>
              </a:graphicData>
            </a:graphic>
            <wp14:sizeRelH relativeFrom="page">
              <wp14:pctWidth>0</wp14:pctWidth>
            </wp14:sizeRelH>
            <wp14:sizeRelV relativeFrom="page">
              <wp14:pctHeight>0</wp14:pctHeight>
            </wp14:sizeRelV>
          </wp:anchor>
        </w:drawing>
      </w:r>
      <w:r w:rsidR="008D1550">
        <w:rPr>
          <w:rFonts w:cstheme="minorHAnsi"/>
          <w:color w:val="333333"/>
          <w:sz w:val="20"/>
          <w:szCs w:val="20"/>
          <w:shd w:val="clear" w:color="auto" w:fill="FFFFFF"/>
        </w:rPr>
        <w:t>This is a volunteer student, whose identity we have hidden for obvious reasons. This image was taken on an iPad 2 in a computer lab here at the College. And below is a screen grab of the location related EXIF data extracted using some freely available software.</w:t>
      </w: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pPr>
        <w:rPr>
          <w:noProof/>
          <w:shd w:val="clear" w:color="auto" w:fill="FFFFFF"/>
          <w:lang w:eastAsia="en-AU"/>
        </w:rPr>
      </w:pPr>
      <w:r>
        <w:rPr>
          <w:noProof/>
          <w:shd w:val="clear" w:color="auto" w:fill="FFFFFF"/>
          <w:lang w:eastAsia="en-AU"/>
        </w:rPr>
        <w:br w:type="page"/>
      </w:r>
    </w:p>
    <w:p w:rsidR="008D1550" w:rsidRDefault="008D1550" w:rsidP="008D1550">
      <w:pPr>
        <w:rPr>
          <w:shd w:val="clear" w:color="auto" w:fill="FFFFFF"/>
        </w:rPr>
      </w:pPr>
    </w:p>
    <w:p w:rsidR="008D1550" w:rsidRPr="008A2608" w:rsidRDefault="008D1550" w:rsidP="008D1550">
      <w:pPr>
        <w:rPr>
          <w:rFonts w:cstheme="minorHAnsi"/>
          <w:color w:val="333333"/>
          <w:sz w:val="20"/>
          <w:szCs w:val="20"/>
          <w:shd w:val="clear" w:color="auto" w:fill="FFFFFF"/>
        </w:rPr>
      </w:pPr>
      <w:r w:rsidRPr="008A2608">
        <w:rPr>
          <w:rFonts w:cstheme="minorHAnsi"/>
          <w:noProof/>
          <w:color w:val="333333"/>
          <w:sz w:val="20"/>
          <w:szCs w:val="20"/>
          <w:shd w:val="clear" w:color="auto" w:fill="FFFFFF"/>
          <w:lang w:eastAsia="en-AU"/>
        </w:rPr>
        <w:drawing>
          <wp:anchor distT="0" distB="0" distL="114300" distR="114300" simplePos="0" relativeHeight="251662336" behindDoc="0" locked="0" layoutInCell="1" allowOverlap="1" wp14:anchorId="3650E111" wp14:editId="57D72556">
            <wp:simplePos x="0" y="0"/>
            <wp:positionH relativeFrom="column">
              <wp:posOffset>-19455</wp:posOffset>
            </wp:positionH>
            <wp:positionV relativeFrom="paragraph">
              <wp:posOffset>464725</wp:posOffset>
            </wp:positionV>
            <wp:extent cx="3267075" cy="3819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f3.jpg"/>
                    <pic:cNvPicPr/>
                  </pic:nvPicPr>
                  <pic:blipFill>
                    <a:blip r:embed="rId48">
                      <a:extLst>
                        <a:ext uri="{28A0092B-C50C-407E-A947-70E740481C1C}">
                          <a14:useLocalDpi xmlns:a14="http://schemas.microsoft.com/office/drawing/2010/main" val="0"/>
                        </a:ext>
                      </a:extLst>
                    </a:blip>
                    <a:stretch>
                      <a:fillRect/>
                    </a:stretch>
                  </pic:blipFill>
                  <pic:spPr>
                    <a:xfrm>
                      <a:off x="0" y="0"/>
                      <a:ext cx="3267075" cy="3819525"/>
                    </a:xfrm>
                    <a:prstGeom prst="rect">
                      <a:avLst/>
                    </a:prstGeom>
                  </pic:spPr>
                </pic:pic>
              </a:graphicData>
            </a:graphic>
            <wp14:sizeRelH relativeFrom="page">
              <wp14:pctWidth>0</wp14:pctWidth>
            </wp14:sizeRelH>
            <wp14:sizeRelV relativeFrom="page">
              <wp14:pctHeight>0</wp14:pctHeight>
            </wp14:sizeRelV>
          </wp:anchor>
        </w:drawing>
      </w:r>
      <w:r w:rsidRPr="008A2608">
        <w:rPr>
          <w:rFonts w:cstheme="minorHAnsi"/>
          <w:color w:val="333333"/>
          <w:sz w:val="20"/>
          <w:szCs w:val="20"/>
          <w:shd w:val="clear" w:color="auto" w:fill="FFFFFF"/>
        </w:rPr>
        <w:t xml:space="preserve">Plug those coordinates into Google Maps and you get this image to the </w:t>
      </w:r>
      <w:r w:rsidR="002604CF" w:rsidRPr="008A2608">
        <w:rPr>
          <w:rFonts w:cstheme="minorHAnsi"/>
          <w:color w:val="333333"/>
          <w:sz w:val="20"/>
          <w:szCs w:val="20"/>
          <w:shd w:val="clear" w:color="auto" w:fill="FFFFFF"/>
        </w:rPr>
        <w:t>left</w:t>
      </w:r>
      <w:r w:rsidRPr="008A2608">
        <w:rPr>
          <w:rFonts w:cstheme="minorHAnsi"/>
          <w:color w:val="333333"/>
          <w:sz w:val="20"/>
          <w:szCs w:val="20"/>
          <w:shd w:val="clear" w:color="auto" w:fill="FFFFFF"/>
        </w:rPr>
        <w:t>. This is accurate to about 1 metre from the actual location of the image. Now imagine for a moment the image was taken in your house. All that remains is to select ‘Street View’ and you have given away the address of your home and exactly what it looks like seen from the street.</w:t>
      </w:r>
    </w:p>
    <w:p w:rsidR="00B928D0" w:rsidRPr="008A2608" w:rsidRDefault="00B928D0" w:rsidP="008D1550">
      <w:pPr>
        <w:rPr>
          <w:rFonts w:cstheme="minorHAnsi"/>
          <w:color w:val="333333"/>
          <w:sz w:val="20"/>
          <w:szCs w:val="20"/>
          <w:shd w:val="clear" w:color="auto" w:fill="FFFFFF"/>
        </w:rPr>
      </w:pPr>
      <w:r w:rsidRPr="008A2608">
        <w:rPr>
          <w:rFonts w:cstheme="minorHAnsi"/>
          <w:color w:val="333333"/>
          <w:sz w:val="20"/>
          <w:szCs w:val="20"/>
          <w:shd w:val="clear" w:color="auto" w:fill="FFFFFF"/>
        </w:rPr>
        <w:t xml:space="preserve">Now </w:t>
      </w:r>
      <w:ins w:id="27" w:author="Brett Groves" w:date="2012-10-29T13:04:00Z">
        <w:r w:rsidR="00705F4B">
          <w:rPr>
            <w:rFonts w:cstheme="minorHAnsi"/>
            <w:color w:val="333333"/>
            <w:sz w:val="20"/>
            <w:szCs w:val="20"/>
            <w:shd w:val="clear" w:color="auto" w:fill="FFFFFF"/>
          </w:rPr>
          <w:t xml:space="preserve">further </w:t>
        </w:r>
      </w:ins>
      <w:r w:rsidRPr="008A2608">
        <w:rPr>
          <w:rFonts w:cstheme="minorHAnsi"/>
          <w:color w:val="333333"/>
          <w:sz w:val="20"/>
          <w:szCs w:val="20"/>
          <w:shd w:val="clear" w:color="auto" w:fill="FFFFFF"/>
        </w:rPr>
        <w:t>imagine this was someone who intended you harm</w:t>
      </w:r>
      <w:r w:rsidR="003D63B8" w:rsidRPr="008A2608">
        <w:rPr>
          <w:rFonts w:cstheme="minorHAnsi"/>
          <w:color w:val="333333"/>
          <w:sz w:val="20"/>
          <w:szCs w:val="20"/>
          <w:shd w:val="clear" w:color="auto" w:fill="FFFFFF"/>
        </w:rPr>
        <w:t xml:space="preserve"> and this location was your bedroom instead</w:t>
      </w:r>
      <w:r w:rsidRPr="008A2608">
        <w:rPr>
          <w:rFonts w:cstheme="minorHAnsi"/>
          <w:color w:val="333333"/>
          <w:sz w:val="20"/>
          <w:szCs w:val="20"/>
          <w:shd w:val="clear" w:color="auto" w:fill="FFFFFF"/>
        </w:rPr>
        <w:t>!</w:t>
      </w:r>
    </w:p>
    <w:p w:rsidR="00B928D0" w:rsidRPr="008A2608" w:rsidRDefault="00B928D0" w:rsidP="008D1550">
      <w:pPr>
        <w:rPr>
          <w:rFonts w:cstheme="minorHAnsi"/>
          <w:color w:val="333333"/>
          <w:sz w:val="20"/>
          <w:szCs w:val="20"/>
          <w:shd w:val="clear" w:color="auto" w:fill="FFFFFF"/>
        </w:rPr>
      </w:pPr>
      <w:r w:rsidRPr="008A2608">
        <w:rPr>
          <w:rFonts w:cstheme="minorHAnsi"/>
          <w:color w:val="333333"/>
          <w:sz w:val="20"/>
          <w:szCs w:val="20"/>
          <w:shd w:val="clear" w:color="auto" w:fill="FFFFFF"/>
        </w:rPr>
        <w:t>Here’s what happens when location data, Facebook, images and a very unethical app come together;</w:t>
      </w:r>
    </w:p>
    <w:p w:rsidR="00B928D0" w:rsidRPr="008A2608" w:rsidRDefault="00C5775E" w:rsidP="008D1550">
      <w:pPr>
        <w:rPr>
          <w:rStyle w:val="Hyperlink"/>
          <w:rFonts w:cstheme="minorHAnsi"/>
          <w:sz w:val="20"/>
          <w:szCs w:val="20"/>
          <w:shd w:val="clear" w:color="auto" w:fill="FFFFFF"/>
        </w:rPr>
      </w:pPr>
      <w:r>
        <w:rPr>
          <w:rFonts w:cstheme="minorHAnsi"/>
          <w:color w:val="333333"/>
          <w:sz w:val="20"/>
          <w:szCs w:val="20"/>
        </w:rPr>
        <w:fldChar w:fldCharType="begin"/>
      </w:r>
      <w:r>
        <w:rPr>
          <w:rFonts w:cstheme="minorHAnsi"/>
          <w:color w:val="333333"/>
          <w:sz w:val="20"/>
          <w:szCs w:val="20"/>
        </w:rPr>
        <w:instrText xml:space="preserve"> HYPERLINK "http://www.cultofmac.com/157641/this-creepy-app-isnt-just-stalking-women-without-their-knowledge-its-a-wake-up-call-about-facebook-privacy/" </w:instrText>
      </w:r>
      <w:r>
        <w:rPr>
          <w:rFonts w:cstheme="minorHAnsi"/>
          <w:color w:val="333333"/>
          <w:sz w:val="20"/>
          <w:szCs w:val="20"/>
        </w:rPr>
        <w:fldChar w:fldCharType="separate"/>
      </w:r>
      <w:r w:rsidR="00B928D0" w:rsidRPr="008A2608">
        <w:rPr>
          <w:rStyle w:val="Hyperlink"/>
          <w:rFonts w:cstheme="minorHAnsi"/>
          <w:sz w:val="20"/>
          <w:szCs w:val="20"/>
        </w:rPr>
        <w:t>http://www.cultofmac.com/157641/this-creepy-app-isnt-just-stalking-women-without-their-knowledge-its-a-wake-up-call-about-facebook-privacy/</w:t>
      </w:r>
    </w:p>
    <w:p w:rsidR="00B928D0" w:rsidRPr="008A2608" w:rsidRDefault="00C5775E" w:rsidP="008D1550">
      <w:pPr>
        <w:rPr>
          <w:rFonts w:cstheme="minorHAnsi"/>
          <w:color w:val="333333"/>
          <w:sz w:val="20"/>
          <w:szCs w:val="20"/>
          <w:shd w:val="clear" w:color="auto" w:fill="FFFFFF"/>
        </w:rPr>
      </w:pPr>
      <w:r>
        <w:rPr>
          <w:rFonts w:cstheme="minorHAnsi"/>
          <w:color w:val="333333"/>
          <w:sz w:val="20"/>
          <w:szCs w:val="20"/>
        </w:rPr>
        <w:fldChar w:fldCharType="end"/>
      </w:r>
    </w:p>
    <w:p w:rsidR="008D1550" w:rsidRPr="008A2608" w:rsidRDefault="008D1550" w:rsidP="008D1550">
      <w:pPr>
        <w:rPr>
          <w:rFonts w:cstheme="minorHAnsi"/>
          <w:color w:val="333333"/>
          <w:sz w:val="20"/>
          <w:szCs w:val="20"/>
          <w:shd w:val="clear" w:color="auto" w:fill="FFFFFF"/>
        </w:rPr>
      </w:pPr>
    </w:p>
    <w:p w:rsidR="008D1550" w:rsidRPr="008A2608" w:rsidRDefault="008D1550" w:rsidP="008D1550">
      <w:pPr>
        <w:rPr>
          <w:rFonts w:cstheme="minorHAnsi"/>
          <w:color w:val="333333"/>
          <w:sz w:val="20"/>
          <w:szCs w:val="20"/>
          <w:shd w:val="clear" w:color="auto" w:fill="FFFFFF"/>
        </w:rPr>
      </w:pPr>
    </w:p>
    <w:p w:rsidR="00DD64AB" w:rsidRDefault="00DD64AB" w:rsidP="008D1550">
      <w:pPr>
        <w:rPr>
          <w:rFonts w:cstheme="minorHAnsi"/>
          <w:b/>
          <w:bCs/>
          <w:color w:val="333333"/>
          <w:sz w:val="20"/>
          <w:szCs w:val="20"/>
          <w:shd w:val="clear" w:color="auto" w:fill="FFFFFF"/>
        </w:rPr>
      </w:pPr>
    </w:p>
    <w:p w:rsidR="00246FF2" w:rsidRPr="008A2608" w:rsidRDefault="00246FF2" w:rsidP="008D1550">
      <w:pPr>
        <w:rPr>
          <w:rFonts w:cstheme="minorHAnsi"/>
          <w:b/>
          <w:color w:val="333333"/>
          <w:sz w:val="20"/>
          <w:szCs w:val="20"/>
          <w:shd w:val="clear" w:color="auto" w:fill="FFFFFF"/>
        </w:rPr>
      </w:pPr>
      <w:r w:rsidRPr="008A2608">
        <w:rPr>
          <w:rStyle w:val="Heading2Char"/>
        </w:rPr>
        <w:t xml:space="preserve">Student Activity 5 </w:t>
      </w:r>
      <w:r w:rsidRPr="008A2608">
        <w:rPr>
          <w:rFonts w:cstheme="minorHAnsi"/>
          <w:color w:val="333333"/>
          <w:sz w:val="20"/>
          <w:szCs w:val="20"/>
          <w:shd w:val="clear" w:color="auto" w:fill="FFFFFF"/>
        </w:rPr>
        <w:t>–</w:t>
      </w:r>
      <w:r w:rsidRPr="008A2608">
        <w:rPr>
          <w:rFonts w:cstheme="minorHAnsi"/>
          <w:b/>
          <w:color w:val="333333"/>
          <w:sz w:val="20"/>
          <w:szCs w:val="20"/>
          <w:shd w:val="clear" w:color="auto" w:fill="FFFFFF"/>
        </w:rPr>
        <w:t xml:space="preserve"> Metadata extraction example</w:t>
      </w:r>
      <w:r w:rsidR="00536EE7" w:rsidRPr="008A2608">
        <w:rPr>
          <w:rFonts w:cstheme="minorHAnsi"/>
          <w:b/>
          <w:color w:val="333333"/>
          <w:sz w:val="20"/>
          <w:szCs w:val="20"/>
          <w:shd w:val="clear" w:color="auto" w:fill="FFFFFF"/>
        </w:rPr>
        <w:t xml:space="preserve"> from above</w:t>
      </w:r>
    </w:p>
    <w:p w:rsidR="008D1550" w:rsidRPr="008A2608" w:rsidRDefault="00DD64AB" w:rsidP="008D1550">
      <w:pPr>
        <w:rPr>
          <w:rStyle w:val="Hyperlink"/>
          <w:rFonts w:cstheme="minorHAnsi"/>
          <w:sz w:val="20"/>
          <w:szCs w:val="20"/>
          <w:shd w:val="clear" w:color="auto" w:fill="FFFFFF"/>
        </w:rPr>
      </w:pPr>
      <w:r>
        <w:rPr>
          <w:rFonts w:cstheme="minorHAnsi"/>
          <w:color w:val="333333"/>
          <w:sz w:val="20"/>
          <w:szCs w:val="20"/>
        </w:rPr>
        <w:fldChar w:fldCharType="begin"/>
      </w:r>
      <w:r>
        <w:rPr>
          <w:rFonts w:cstheme="minorHAnsi"/>
          <w:color w:val="333333"/>
          <w:sz w:val="20"/>
          <w:szCs w:val="20"/>
        </w:rPr>
        <w:instrText xml:space="preserve"> HYPERLINK "https://docs.google.com/presentation/d/1B3qYoxWquhdwsiuEtUpwlcXY5XWMZgPiRBjPUAYYKR8/edit" </w:instrText>
      </w:r>
      <w:r>
        <w:rPr>
          <w:rFonts w:cstheme="minorHAnsi"/>
          <w:color w:val="333333"/>
          <w:sz w:val="20"/>
          <w:szCs w:val="20"/>
        </w:rPr>
        <w:fldChar w:fldCharType="separate"/>
      </w:r>
      <w:r w:rsidR="000C7F2D" w:rsidRPr="008A2608">
        <w:rPr>
          <w:rStyle w:val="Hyperlink"/>
          <w:rFonts w:cstheme="minorHAnsi"/>
          <w:sz w:val="20"/>
          <w:szCs w:val="20"/>
        </w:rPr>
        <w:t>https://docs.google.com/presentation/d/1B3qYoxWquhdwsiuEtUpwlcXY5XWMZgPiRBjPUAYYKR8/edit</w:t>
      </w:r>
    </w:p>
    <w:bookmarkStart w:id="28" w:name="_Reverse_Image_Searching"/>
    <w:bookmarkEnd w:id="28"/>
    <w:p w:rsidR="002604CF" w:rsidRPr="008A2608" w:rsidRDefault="00DD64AB" w:rsidP="008A2608">
      <w:pPr>
        <w:pStyle w:val="Heading4"/>
      </w:pPr>
      <w:r>
        <w:rPr>
          <w:rFonts w:eastAsiaTheme="minorHAnsi"/>
        </w:rPr>
        <w:fldChar w:fldCharType="end"/>
      </w:r>
      <w:r w:rsidR="00151A9A" w:rsidRPr="008A2608">
        <w:t>Reverse Image Searching</w:t>
      </w:r>
    </w:p>
    <w:p w:rsidR="00945FD3" w:rsidRPr="008A2608" w:rsidRDefault="00945FD3">
      <w:pPr>
        <w:rPr>
          <w:rFonts w:cstheme="minorHAnsi"/>
          <w:color w:val="333333"/>
          <w:sz w:val="20"/>
          <w:szCs w:val="20"/>
          <w:shd w:val="clear" w:color="auto" w:fill="FFFFFF"/>
        </w:rPr>
      </w:pPr>
      <w:r w:rsidRPr="008A2608">
        <w:rPr>
          <w:rFonts w:cstheme="minorHAnsi"/>
          <w:color w:val="333333"/>
          <w:sz w:val="20"/>
          <w:szCs w:val="20"/>
          <w:shd w:val="clear" w:color="auto" w:fill="FFFFFF"/>
        </w:rPr>
        <w:t xml:space="preserve">You have already seen that images are not very anonymous even when there is no name attached to them. However, there are even more direct ways that an image can compromise someone’s privacy. Say for example, you place an image of a friend on the internet somewhere that can be indexed by search engines and that image is the same or similar to one they have used, say as a profile image, somewhere where they are intending to stay anonymous. It is a very simple matter to reverse search an image </w:t>
      </w:r>
      <w:r w:rsidR="00244229" w:rsidRPr="008A2608">
        <w:rPr>
          <w:rFonts w:cstheme="minorHAnsi"/>
          <w:color w:val="333333"/>
          <w:sz w:val="20"/>
          <w:szCs w:val="20"/>
          <w:shd w:val="clear" w:color="auto" w:fill="FFFFFF"/>
        </w:rPr>
        <w:t>using</w:t>
      </w:r>
      <w:r w:rsidRPr="008A2608">
        <w:rPr>
          <w:rFonts w:cstheme="minorHAnsi"/>
          <w:color w:val="333333"/>
          <w:sz w:val="20"/>
          <w:szCs w:val="20"/>
          <w:shd w:val="clear" w:color="auto" w:fill="FFFFFF"/>
        </w:rPr>
        <w:t xml:space="preserve"> Google, </w:t>
      </w:r>
      <w:proofErr w:type="spellStart"/>
      <w:r w:rsidRPr="008A2608">
        <w:rPr>
          <w:rFonts w:cstheme="minorHAnsi"/>
          <w:color w:val="333333"/>
          <w:sz w:val="20"/>
          <w:szCs w:val="20"/>
          <w:shd w:val="clear" w:color="auto" w:fill="FFFFFF"/>
        </w:rPr>
        <w:t>Tineye</w:t>
      </w:r>
      <w:proofErr w:type="spellEnd"/>
      <w:r w:rsidRPr="008A2608">
        <w:rPr>
          <w:rFonts w:cstheme="minorHAnsi"/>
          <w:color w:val="333333"/>
          <w:sz w:val="20"/>
          <w:szCs w:val="20"/>
          <w:shd w:val="clear" w:color="auto" w:fill="FFFFFF"/>
        </w:rPr>
        <w:t xml:space="preserve"> or a range of other tools.</w:t>
      </w:r>
      <w:r w:rsidR="00244229" w:rsidRPr="008A2608">
        <w:rPr>
          <w:rFonts w:cstheme="minorHAnsi"/>
          <w:color w:val="333333"/>
          <w:sz w:val="20"/>
          <w:szCs w:val="20"/>
          <w:shd w:val="clear" w:color="auto" w:fill="FFFFFF"/>
        </w:rPr>
        <w:t xml:space="preserve"> You have just blown their cover! Maybe it may only cause embarrassment, but it can be much more serious as you have already seen.</w:t>
      </w:r>
      <w:r w:rsidRPr="008A2608">
        <w:rPr>
          <w:rFonts w:cstheme="minorHAnsi"/>
          <w:color w:val="333333"/>
          <w:sz w:val="20"/>
          <w:szCs w:val="20"/>
          <w:shd w:val="clear" w:color="auto" w:fill="FFFFFF"/>
        </w:rPr>
        <w:t xml:space="preserve"> The internet may be vast,</w:t>
      </w:r>
      <w:del w:id="29" w:author="Brett Groves" w:date="2012-10-29T12:48:00Z">
        <w:r w:rsidRPr="008A2608" w:rsidDel="005F46B9">
          <w:rPr>
            <w:rFonts w:cstheme="minorHAnsi"/>
            <w:color w:val="333333"/>
            <w:sz w:val="20"/>
            <w:szCs w:val="20"/>
            <w:shd w:val="clear" w:color="auto" w:fill="FFFFFF"/>
          </w:rPr>
          <w:delText xml:space="preserve"> </w:delText>
        </w:r>
      </w:del>
      <w:r w:rsidRPr="008A2608">
        <w:rPr>
          <w:rFonts w:cstheme="minorHAnsi"/>
          <w:color w:val="333333"/>
          <w:sz w:val="20"/>
          <w:szCs w:val="20"/>
          <w:shd w:val="clear" w:color="auto" w:fill="FFFFFF"/>
        </w:rPr>
        <w:t xml:space="preserve"> but a great deal of it is exhaustively indexed in ways that can catch people out. Have a look at this example.</w:t>
      </w:r>
    </w:p>
    <w:p w:rsidR="001A6959" w:rsidRDefault="001A6959">
      <w:pPr>
        <w:rPr>
          <w:rStyle w:val="Heading1Char"/>
        </w:rPr>
      </w:pPr>
      <w:r>
        <w:rPr>
          <w:rStyle w:val="Heading1Char"/>
        </w:rPr>
        <w:br w:type="page"/>
      </w:r>
    </w:p>
    <w:p w:rsidR="00244229" w:rsidRPr="002604CF" w:rsidRDefault="00244229" w:rsidP="00244229">
      <w:pPr>
        <w:rPr>
          <w:b/>
          <w:shd w:val="clear" w:color="auto" w:fill="FFFFFF"/>
        </w:rPr>
      </w:pPr>
      <w:bookmarkStart w:id="30" w:name="activity6"/>
      <w:r w:rsidRPr="003D0035">
        <w:rPr>
          <w:rStyle w:val="Heading1Char"/>
        </w:rPr>
        <w:lastRenderedPageBreak/>
        <w:t>Student Activity 6</w:t>
      </w:r>
      <w:bookmarkEnd w:id="30"/>
      <w:r>
        <w:rPr>
          <w:shd w:val="clear" w:color="auto" w:fill="FFFFFF"/>
        </w:rPr>
        <w:t xml:space="preserve"> –</w:t>
      </w:r>
      <w:r w:rsidRPr="002604CF">
        <w:rPr>
          <w:b/>
          <w:shd w:val="clear" w:color="auto" w:fill="FFFFFF"/>
        </w:rPr>
        <w:t xml:space="preserve"> </w:t>
      </w:r>
      <w:r w:rsidR="00344314">
        <w:rPr>
          <w:b/>
          <w:shd w:val="clear" w:color="auto" w:fill="FFFFFF"/>
        </w:rPr>
        <w:t xml:space="preserve">Reverse </w:t>
      </w:r>
      <w:r>
        <w:rPr>
          <w:b/>
          <w:shd w:val="clear" w:color="auto" w:fill="FFFFFF"/>
        </w:rPr>
        <w:t>Image searching</w:t>
      </w:r>
    </w:p>
    <w:p w:rsidR="00C5775E" w:rsidRPr="00705F4B" w:rsidRDefault="00C5775E" w:rsidP="008D1550">
      <w:pPr>
        <w:rPr>
          <w:b/>
          <w:sz w:val="20"/>
          <w:szCs w:val="20"/>
          <w:shd w:val="clear" w:color="auto" w:fill="FFFFFF"/>
          <w:rPrChange w:id="31" w:author="Brett Groves" w:date="2012-10-29T13:04:00Z">
            <w:rPr>
              <w:b/>
              <w:shd w:val="clear" w:color="auto" w:fill="FFFFFF"/>
            </w:rPr>
          </w:rPrChange>
        </w:rPr>
      </w:pPr>
      <w:r w:rsidRPr="00705F4B">
        <w:rPr>
          <w:b/>
          <w:sz w:val="20"/>
          <w:szCs w:val="20"/>
          <w:shd w:val="clear" w:color="auto" w:fill="FFFFFF"/>
          <w:rPrChange w:id="32" w:author="Brett Groves" w:date="2012-10-29T13:04:00Z">
            <w:rPr>
              <w:b/>
              <w:shd w:val="clear" w:color="auto" w:fill="FFFFFF"/>
            </w:rPr>
          </w:rPrChange>
        </w:rPr>
        <w:t>An example</w:t>
      </w:r>
    </w:p>
    <w:p w:rsidR="00151A9A" w:rsidRPr="00705F4B" w:rsidRDefault="00D770E3" w:rsidP="008D1550">
      <w:pPr>
        <w:rPr>
          <w:sz w:val="20"/>
          <w:szCs w:val="20"/>
          <w:shd w:val="clear" w:color="auto" w:fill="FFFFFF"/>
          <w:rPrChange w:id="33" w:author="Brett Groves" w:date="2012-10-29T13:04:00Z">
            <w:rPr>
              <w:shd w:val="clear" w:color="auto" w:fill="FFFFFF"/>
            </w:rPr>
          </w:rPrChange>
        </w:rPr>
      </w:pPr>
      <w:r w:rsidRPr="00705F4B">
        <w:rPr>
          <w:sz w:val="20"/>
          <w:szCs w:val="20"/>
          <w:rPrChange w:id="34" w:author="Brett Groves" w:date="2012-10-29T13:04:00Z">
            <w:rPr>
              <w:rStyle w:val="Hyperlink"/>
              <w:shd w:val="clear" w:color="auto" w:fill="FFFFFF"/>
            </w:rPr>
          </w:rPrChange>
        </w:rPr>
        <w:fldChar w:fldCharType="begin"/>
      </w:r>
      <w:r w:rsidRPr="00705F4B">
        <w:rPr>
          <w:sz w:val="20"/>
          <w:szCs w:val="20"/>
          <w:rPrChange w:id="35" w:author="Brett Groves" w:date="2012-10-29T13:04:00Z">
            <w:rPr/>
          </w:rPrChange>
        </w:rPr>
        <w:instrText xml:space="preserve"> HYPERLINK "https://docs.google.com/presentation/d/1aWxiAZb2-hnZ-Ix3RBVHxLbMyUUCCbnGoUo75S7vggs/edit" </w:instrText>
      </w:r>
      <w:r w:rsidRPr="00705F4B">
        <w:rPr>
          <w:sz w:val="20"/>
          <w:szCs w:val="20"/>
          <w:rPrChange w:id="36" w:author="Brett Groves" w:date="2012-10-29T13:04:00Z">
            <w:rPr>
              <w:rStyle w:val="Hyperlink"/>
              <w:shd w:val="clear" w:color="auto" w:fill="FFFFFF"/>
            </w:rPr>
          </w:rPrChange>
        </w:rPr>
        <w:fldChar w:fldCharType="separate"/>
      </w:r>
      <w:r w:rsidR="00151A9A" w:rsidRPr="00705F4B">
        <w:rPr>
          <w:rStyle w:val="Hyperlink"/>
          <w:sz w:val="20"/>
          <w:szCs w:val="20"/>
          <w:shd w:val="clear" w:color="auto" w:fill="FFFFFF"/>
          <w:rPrChange w:id="37" w:author="Brett Groves" w:date="2012-10-29T13:04:00Z">
            <w:rPr>
              <w:rStyle w:val="Hyperlink"/>
              <w:shd w:val="clear" w:color="auto" w:fill="FFFFFF"/>
            </w:rPr>
          </w:rPrChange>
        </w:rPr>
        <w:t>https://docs.google.com/presentation/d/1aWxiAZb2-hnZ-Ix3RBVHxLbMyUUCCbnGoUo75S7vggs/edit</w:t>
      </w:r>
      <w:r w:rsidRPr="00705F4B">
        <w:rPr>
          <w:rStyle w:val="Hyperlink"/>
          <w:sz w:val="20"/>
          <w:szCs w:val="20"/>
          <w:shd w:val="clear" w:color="auto" w:fill="FFFFFF"/>
          <w:rPrChange w:id="38" w:author="Brett Groves" w:date="2012-10-29T13:04:00Z">
            <w:rPr>
              <w:rStyle w:val="Hyperlink"/>
              <w:shd w:val="clear" w:color="auto" w:fill="FFFFFF"/>
            </w:rPr>
          </w:rPrChange>
        </w:rPr>
        <w:fldChar w:fldCharType="end"/>
      </w:r>
    </w:p>
    <w:p w:rsidR="00151A9A" w:rsidRPr="00705F4B" w:rsidRDefault="00244229" w:rsidP="008D1550">
      <w:pPr>
        <w:rPr>
          <w:b/>
          <w:sz w:val="20"/>
          <w:szCs w:val="20"/>
          <w:shd w:val="clear" w:color="auto" w:fill="FFFFFF"/>
          <w:rPrChange w:id="39" w:author="Brett Groves" w:date="2012-10-29T13:04:00Z">
            <w:rPr>
              <w:b/>
              <w:shd w:val="clear" w:color="auto" w:fill="FFFFFF"/>
            </w:rPr>
          </w:rPrChange>
        </w:rPr>
      </w:pPr>
      <w:proofErr w:type="gramStart"/>
      <w:r w:rsidRPr="00705F4B">
        <w:rPr>
          <w:b/>
          <w:sz w:val="20"/>
          <w:szCs w:val="20"/>
          <w:shd w:val="clear" w:color="auto" w:fill="FFFFFF"/>
          <w:rPrChange w:id="40" w:author="Brett Groves" w:date="2012-10-29T13:04:00Z">
            <w:rPr>
              <w:b/>
              <w:shd w:val="clear" w:color="auto" w:fill="FFFFFF"/>
            </w:rPr>
          </w:rPrChange>
        </w:rPr>
        <w:t>Using reverse image search to avoid a scam.</w:t>
      </w:r>
      <w:proofErr w:type="gramEnd"/>
    </w:p>
    <w:p w:rsidR="00244229" w:rsidRDefault="00D770E3" w:rsidP="008D1550">
      <w:pPr>
        <w:rPr>
          <w:shd w:val="clear" w:color="auto" w:fill="FFFFFF"/>
        </w:rPr>
      </w:pPr>
      <w:r w:rsidRPr="00705F4B">
        <w:rPr>
          <w:sz w:val="20"/>
          <w:szCs w:val="20"/>
          <w:rPrChange w:id="41" w:author="Brett Groves" w:date="2012-10-29T13:04:00Z">
            <w:rPr>
              <w:rStyle w:val="Hyperlink"/>
              <w:shd w:val="clear" w:color="auto" w:fill="FFFFFF"/>
            </w:rPr>
          </w:rPrChange>
        </w:rPr>
        <w:fldChar w:fldCharType="begin"/>
      </w:r>
      <w:r w:rsidRPr="00705F4B">
        <w:rPr>
          <w:sz w:val="20"/>
          <w:szCs w:val="20"/>
          <w:rPrChange w:id="42" w:author="Brett Groves" w:date="2012-10-29T13:04:00Z">
            <w:rPr/>
          </w:rPrChange>
        </w:rPr>
        <w:instrText xml:space="preserve"> HYPERLINK "http://www.stateofsearch.com/using-google-image-search-to-identify-id-fraud-image-theft-your-risk-as-an-seo/" </w:instrText>
      </w:r>
      <w:r w:rsidRPr="00705F4B">
        <w:rPr>
          <w:sz w:val="20"/>
          <w:szCs w:val="20"/>
          <w:rPrChange w:id="43" w:author="Brett Groves" w:date="2012-10-29T13:04:00Z">
            <w:rPr>
              <w:rStyle w:val="Hyperlink"/>
              <w:shd w:val="clear" w:color="auto" w:fill="FFFFFF"/>
            </w:rPr>
          </w:rPrChange>
        </w:rPr>
        <w:fldChar w:fldCharType="separate"/>
      </w:r>
      <w:r w:rsidR="00244229" w:rsidRPr="00705F4B">
        <w:rPr>
          <w:rStyle w:val="Hyperlink"/>
          <w:sz w:val="20"/>
          <w:szCs w:val="20"/>
          <w:shd w:val="clear" w:color="auto" w:fill="FFFFFF"/>
          <w:rPrChange w:id="44" w:author="Brett Groves" w:date="2012-10-29T13:04:00Z">
            <w:rPr>
              <w:rStyle w:val="Hyperlink"/>
              <w:shd w:val="clear" w:color="auto" w:fill="FFFFFF"/>
            </w:rPr>
          </w:rPrChange>
        </w:rPr>
        <w:t>http://www.stateofsearch.com/using-google-image-search-to-identify-id-fraud-image-theft-your-risk-as-an-seo/</w:t>
      </w:r>
      <w:r w:rsidRPr="00705F4B">
        <w:rPr>
          <w:rStyle w:val="Hyperlink"/>
          <w:sz w:val="20"/>
          <w:szCs w:val="20"/>
          <w:shd w:val="clear" w:color="auto" w:fill="FFFFFF"/>
          <w:rPrChange w:id="45" w:author="Brett Groves" w:date="2012-10-29T13:04:00Z">
            <w:rPr>
              <w:rStyle w:val="Hyperlink"/>
              <w:shd w:val="clear" w:color="auto" w:fill="FFFFFF"/>
            </w:rPr>
          </w:rPrChange>
        </w:rPr>
        <w:fldChar w:fldCharType="end"/>
      </w:r>
    </w:p>
    <w:p w:rsidR="007413CF" w:rsidRPr="008A2608" w:rsidRDefault="007413CF" w:rsidP="008A2608">
      <w:pPr>
        <w:pStyle w:val="Heading1"/>
      </w:pPr>
      <w:r w:rsidRPr="008A2608">
        <w:t>Appendix</w:t>
      </w:r>
    </w:p>
    <w:p w:rsidR="003B4874" w:rsidRPr="008A2608" w:rsidRDefault="007413CF" w:rsidP="002604CF">
      <w:pPr>
        <w:pStyle w:val="NormalWeb"/>
        <w:spacing w:after="0" w:afterAutospacing="0"/>
        <w:rPr>
          <w:rFonts w:asciiTheme="minorHAnsi" w:eastAsiaTheme="minorHAnsi" w:hAnsiTheme="minorHAnsi" w:cstheme="minorHAnsi"/>
          <w:b/>
          <w:color w:val="333333"/>
          <w:sz w:val="20"/>
          <w:szCs w:val="20"/>
          <w:shd w:val="clear" w:color="auto" w:fill="FFFFFF"/>
          <w:lang w:eastAsia="en-US"/>
        </w:rPr>
      </w:pPr>
      <w:r w:rsidRPr="008A2608">
        <w:rPr>
          <w:rFonts w:asciiTheme="minorHAnsi" w:eastAsiaTheme="minorHAnsi" w:hAnsiTheme="minorHAnsi" w:cstheme="minorHAnsi"/>
          <w:b/>
          <w:color w:val="333333"/>
          <w:sz w:val="20"/>
          <w:szCs w:val="20"/>
          <w:shd w:val="clear" w:color="auto" w:fill="FFFFFF"/>
          <w:lang w:eastAsia="en-US"/>
        </w:rPr>
        <w:t>Easy Guide to Social Networking</w:t>
      </w:r>
    </w:p>
    <w:p w:rsidR="009F34D0" w:rsidRPr="008A2608" w:rsidRDefault="0038475E" w:rsidP="002604CF">
      <w:pPr>
        <w:pStyle w:val="NormalWeb"/>
        <w:spacing w:before="0" w:beforeAutospacing="0" w:after="0" w:afterAutospacing="0"/>
        <w:rPr>
          <w:rFonts w:asciiTheme="minorHAnsi" w:hAnsiTheme="minorHAnsi" w:cstheme="minorHAnsi"/>
          <w:color w:val="0000FF"/>
          <w:sz w:val="20"/>
          <w:szCs w:val="20"/>
          <w:u w:val="single"/>
        </w:rPr>
      </w:pPr>
      <w:hyperlink r:id="rId49" w:history="1">
        <w:r w:rsidR="007413CF" w:rsidRPr="008A2608">
          <w:rPr>
            <w:rStyle w:val="Hyperlink"/>
            <w:rFonts w:asciiTheme="minorHAnsi" w:hAnsiTheme="minorHAnsi" w:cstheme="minorHAnsi"/>
            <w:sz w:val="20"/>
            <w:szCs w:val="20"/>
          </w:rPr>
          <w:t>http://www.dbcde.gov.au/easyguide</w:t>
        </w:r>
      </w:hyperlink>
    </w:p>
    <w:p w:rsidR="009F34D0" w:rsidRPr="008A2608" w:rsidRDefault="009F34D0" w:rsidP="002604CF">
      <w:pPr>
        <w:pStyle w:val="Heading1"/>
        <w:spacing w:before="0"/>
        <w:rPr>
          <w:rFonts w:asciiTheme="minorHAnsi" w:eastAsiaTheme="minorHAnsi" w:hAnsiTheme="minorHAnsi" w:cstheme="minorHAnsi"/>
          <w:bCs w:val="0"/>
          <w:color w:val="333333"/>
          <w:sz w:val="20"/>
          <w:szCs w:val="20"/>
          <w:shd w:val="clear" w:color="auto" w:fill="FFFFFF"/>
        </w:rPr>
      </w:pPr>
      <w:r w:rsidRPr="008A2608">
        <w:rPr>
          <w:rFonts w:asciiTheme="minorHAnsi" w:eastAsiaTheme="minorHAnsi" w:hAnsiTheme="minorHAnsi" w:cstheme="minorHAnsi"/>
          <w:bCs w:val="0"/>
          <w:color w:val="333333"/>
          <w:sz w:val="20"/>
          <w:szCs w:val="20"/>
          <w:shd w:val="clear" w:color="auto" w:fill="FFFFFF"/>
        </w:rPr>
        <w:t>Men more likely to be cyber-stalking victims</w:t>
      </w:r>
    </w:p>
    <w:p w:rsidR="009425FC" w:rsidRPr="008A2608" w:rsidRDefault="003B4874" w:rsidP="002604CF">
      <w:pPr>
        <w:pStyle w:val="NormalWeb"/>
        <w:spacing w:before="0" w:beforeAutospacing="0" w:after="0" w:afterAutospacing="0"/>
        <w:rPr>
          <w:rStyle w:val="Hyperlink"/>
          <w:rFonts w:asciiTheme="minorHAnsi" w:eastAsiaTheme="minorHAnsi" w:hAnsiTheme="minorHAnsi" w:cstheme="minorHAnsi"/>
          <w:sz w:val="20"/>
          <w:szCs w:val="20"/>
          <w:shd w:val="clear" w:color="auto" w:fill="FFFFFF"/>
        </w:rPr>
      </w:pPr>
      <w:r w:rsidRPr="008A2608">
        <w:rPr>
          <w:rFonts w:asciiTheme="minorHAnsi" w:hAnsiTheme="minorHAnsi" w:cstheme="minorHAnsi"/>
          <w:b/>
          <w:i/>
          <w:color w:val="333333"/>
          <w:sz w:val="20"/>
          <w:szCs w:val="20"/>
        </w:rPr>
        <w:fldChar w:fldCharType="begin"/>
      </w:r>
      <w:r w:rsidRPr="008A2608">
        <w:rPr>
          <w:rFonts w:asciiTheme="minorHAnsi" w:hAnsiTheme="minorHAnsi" w:cstheme="minorHAnsi"/>
          <w:b/>
          <w:i/>
          <w:color w:val="333333"/>
          <w:sz w:val="20"/>
          <w:szCs w:val="20"/>
        </w:rPr>
        <w:instrText xml:space="preserve"> HYPERLINK "http://www.v3.co.uk/v3-uk/news/1940758/men-cyber-stalking-victims" </w:instrText>
      </w:r>
      <w:r w:rsidRPr="008A2608">
        <w:rPr>
          <w:rFonts w:asciiTheme="minorHAnsi" w:hAnsiTheme="minorHAnsi" w:cstheme="minorHAnsi"/>
          <w:b/>
          <w:i/>
          <w:color w:val="333333"/>
          <w:sz w:val="20"/>
          <w:szCs w:val="20"/>
        </w:rPr>
        <w:fldChar w:fldCharType="separate"/>
      </w:r>
      <w:r w:rsidR="009F34D0" w:rsidRPr="008A2608">
        <w:rPr>
          <w:rStyle w:val="Hyperlink"/>
          <w:rFonts w:asciiTheme="minorHAnsi" w:hAnsiTheme="minorHAnsi" w:cstheme="minorHAnsi"/>
          <w:sz w:val="20"/>
          <w:szCs w:val="20"/>
        </w:rPr>
        <w:t>http://www.v3.co.uk/v3-uk/news/1940758/men-cyber-stalking-victims</w:t>
      </w:r>
    </w:p>
    <w:p w:rsidR="009F34D0" w:rsidRPr="008A2608" w:rsidRDefault="003B4874" w:rsidP="002604CF">
      <w:pPr>
        <w:pStyle w:val="Heading1"/>
        <w:spacing w:before="0"/>
        <w:rPr>
          <w:rFonts w:asciiTheme="minorHAnsi" w:eastAsiaTheme="minorHAnsi" w:hAnsiTheme="minorHAnsi" w:cstheme="minorHAnsi"/>
          <w:bCs w:val="0"/>
          <w:color w:val="333333"/>
          <w:sz w:val="20"/>
          <w:szCs w:val="20"/>
          <w:shd w:val="clear" w:color="auto" w:fill="FFFFFF"/>
        </w:rPr>
      </w:pPr>
      <w:r w:rsidRPr="008A2608">
        <w:rPr>
          <w:rFonts w:asciiTheme="minorHAnsi" w:hAnsiTheme="minorHAnsi" w:cstheme="minorHAnsi"/>
          <w:b w:val="0"/>
          <w:iCs/>
          <w:color w:val="333333"/>
          <w:sz w:val="20"/>
          <w:szCs w:val="20"/>
        </w:rPr>
        <w:fldChar w:fldCharType="end"/>
      </w:r>
      <w:r w:rsidR="009F34D0" w:rsidRPr="008A2608">
        <w:rPr>
          <w:rFonts w:asciiTheme="minorHAnsi" w:eastAsiaTheme="minorHAnsi" w:hAnsiTheme="minorHAnsi" w:cstheme="minorHAnsi"/>
          <w:bCs w:val="0"/>
          <w:color w:val="333333"/>
          <w:sz w:val="20"/>
          <w:szCs w:val="20"/>
          <w:shd w:val="clear" w:color="auto" w:fill="FFFFFF"/>
        </w:rPr>
        <w:t>Official databases fail to protect personal data</w:t>
      </w:r>
    </w:p>
    <w:p w:rsidR="009F34D0" w:rsidRPr="008A2608" w:rsidRDefault="003B4874" w:rsidP="002604CF">
      <w:pPr>
        <w:pStyle w:val="NormalWeb"/>
        <w:spacing w:before="0" w:beforeAutospacing="0" w:after="0" w:afterAutospacing="0"/>
        <w:rPr>
          <w:rStyle w:val="Hyperlink"/>
          <w:rFonts w:asciiTheme="minorHAnsi" w:hAnsiTheme="minorHAnsi" w:cstheme="minorHAnsi"/>
          <w:sz w:val="20"/>
          <w:szCs w:val="20"/>
        </w:rPr>
      </w:pPr>
      <w:r w:rsidRPr="008A2608">
        <w:rPr>
          <w:rStyle w:val="Hyperlink"/>
          <w:rFonts w:asciiTheme="minorHAnsi" w:hAnsiTheme="minorHAnsi" w:cstheme="minorHAnsi"/>
          <w:sz w:val="20"/>
          <w:szCs w:val="20"/>
        </w:rPr>
        <w:fldChar w:fldCharType="begin"/>
      </w:r>
      <w:r w:rsidRPr="008A2608">
        <w:rPr>
          <w:rStyle w:val="Hyperlink"/>
          <w:rFonts w:asciiTheme="minorHAnsi" w:hAnsiTheme="minorHAnsi" w:cstheme="minorHAnsi"/>
          <w:sz w:val="20"/>
          <w:szCs w:val="20"/>
        </w:rPr>
        <w:instrText xml:space="preserve"> HYPERLINK "http://www.v3.co.uk/v3-uk/news/1977227/official-databases-fail-protect-personal" </w:instrText>
      </w:r>
      <w:r w:rsidRPr="008A2608">
        <w:rPr>
          <w:rStyle w:val="Hyperlink"/>
          <w:rFonts w:asciiTheme="minorHAnsi" w:hAnsiTheme="minorHAnsi" w:cstheme="minorHAnsi"/>
          <w:sz w:val="20"/>
          <w:szCs w:val="20"/>
        </w:rPr>
        <w:fldChar w:fldCharType="separate"/>
      </w:r>
      <w:r w:rsidR="009F34D0" w:rsidRPr="008A2608">
        <w:rPr>
          <w:rStyle w:val="Hyperlink"/>
          <w:rFonts w:asciiTheme="minorHAnsi" w:hAnsiTheme="minorHAnsi" w:cstheme="minorHAnsi"/>
          <w:sz w:val="20"/>
          <w:szCs w:val="20"/>
        </w:rPr>
        <w:t>http://www.v3.co.uk/v3-uk/news/1977227/official-databases-fail-protect-personal</w:t>
      </w:r>
    </w:p>
    <w:p w:rsidR="003F175E" w:rsidRPr="008A2608" w:rsidRDefault="003B4874" w:rsidP="002604CF">
      <w:pPr>
        <w:pStyle w:val="NormalWeb"/>
        <w:spacing w:before="0" w:beforeAutospacing="0" w:after="0" w:afterAutospacing="0"/>
        <w:rPr>
          <w:rFonts w:asciiTheme="minorHAnsi" w:eastAsiaTheme="minorHAnsi" w:hAnsiTheme="minorHAnsi" w:cstheme="minorHAnsi"/>
          <w:b/>
          <w:bCs/>
          <w:color w:val="333333"/>
          <w:sz w:val="20"/>
          <w:szCs w:val="20"/>
          <w:shd w:val="clear" w:color="auto" w:fill="FFFFFF"/>
        </w:rPr>
      </w:pPr>
      <w:r w:rsidRPr="008A2608">
        <w:rPr>
          <w:rStyle w:val="Hyperlink"/>
          <w:rFonts w:asciiTheme="minorHAnsi" w:hAnsiTheme="minorHAnsi" w:cstheme="minorHAnsi"/>
          <w:sz w:val="20"/>
          <w:szCs w:val="20"/>
        </w:rPr>
        <w:fldChar w:fldCharType="end"/>
      </w:r>
      <w:r w:rsidR="003F175E" w:rsidRPr="008A2608">
        <w:rPr>
          <w:rFonts w:asciiTheme="minorHAnsi" w:eastAsiaTheme="minorHAnsi" w:hAnsiTheme="minorHAnsi" w:cstheme="minorHAnsi"/>
          <w:b/>
          <w:color w:val="333333"/>
          <w:sz w:val="20"/>
          <w:szCs w:val="20"/>
          <w:shd w:val="clear" w:color="auto" w:fill="FFFFFF"/>
        </w:rPr>
        <w:t>Sony PlayStation Network hacked – millions of card details at risk?</w:t>
      </w:r>
    </w:p>
    <w:p w:rsidR="009F34D0" w:rsidRPr="008A2608" w:rsidRDefault="003B4874" w:rsidP="002604CF">
      <w:pPr>
        <w:pStyle w:val="NormalWeb"/>
        <w:spacing w:before="0" w:beforeAutospacing="0" w:after="0" w:afterAutospacing="0"/>
        <w:rPr>
          <w:rStyle w:val="Hyperlink"/>
          <w:rFonts w:asciiTheme="minorHAnsi" w:hAnsiTheme="minorHAnsi" w:cstheme="minorHAnsi"/>
          <w:sz w:val="20"/>
          <w:szCs w:val="20"/>
        </w:rPr>
      </w:pPr>
      <w:r w:rsidRPr="008A2608">
        <w:rPr>
          <w:rStyle w:val="Hyperlink"/>
          <w:rFonts w:asciiTheme="minorHAnsi" w:hAnsiTheme="minorHAnsi" w:cstheme="minorHAnsi"/>
          <w:sz w:val="20"/>
          <w:szCs w:val="20"/>
        </w:rPr>
        <w:fldChar w:fldCharType="begin"/>
      </w:r>
      <w:r w:rsidRPr="008A2608">
        <w:rPr>
          <w:rStyle w:val="Hyperlink"/>
          <w:rFonts w:asciiTheme="minorHAnsi" w:hAnsiTheme="minorHAnsi" w:cstheme="minorHAnsi"/>
          <w:sz w:val="20"/>
          <w:szCs w:val="20"/>
        </w:rPr>
        <w:instrText xml:space="preserve"> HYPERLINK "http://www.infosecurity-magazine.com/view/17613/sony-playstation-network-hacked-millions-of-card-details-at-risk/" </w:instrText>
      </w:r>
      <w:r w:rsidRPr="008A2608">
        <w:rPr>
          <w:rStyle w:val="Hyperlink"/>
          <w:rFonts w:asciiTheme="minorHAnsi" w:hAnsiTheme="minorHAnsi" w:cstheme="minorHAnsi"/>
          <w:sz w:val="20"/>
          <w:szCs w:val="20"/>
        </w:rPr>
        <w:fldChar w:fldCharType="separate"/>
      </w:r>
      <w:r w:rsidR="003F175E" w:rsidRPr="008A2608">
        <w:rPr>
          <w:rStyle w:val="Hyperlink"/>
          <w:rFonts w:asciiTheme="minorHAnsi" w:hAnsiTheme="minorHAnsi" w:cstheme="minorHAnsi"/>
          <w:sz w:val="20"/>
          <w:szCs w:val="20"/>
        </w:rPr>
        <w:t>http://www.infosecurity-magazine.com/view/17613/sony-playstation-network-hacked-millions-of-card-details-at-risk/</w:t>
      </w:r>
    </w:p>
    <w:p w:rsidR="003F175E" w:rsidRPr="008A2608" w:rsidRDefault="003B4874" w:rsidP="002604CF">
      <w:pPr>
        <w:pStyle w:val="NormalWeb"/>
        <w:spacing w:before="0" w:beforeAutospacing="0" w:after="0" w:afterAutospacing="0"/>
        <w:rPr>
          <w:rFonts w:asciiTheme="minorHAnsi" w:eastAsiaTheme="minorHAnsi" w:hAnsiTheme="minorHAnsi" w:cstheme="minorHAnsi"/>
          <w:b/>
          <w:bCs/>
          <w:color w:val="333333"/>
          <w:sz w:val="20"/>
          <w:szCs w:val="20"/>
          <w:shd w:val="clear" w:color="auto" w:fill="FFFFFF"/>
        </w:rPr>
      </w:pPr>
      <w:r w:rsidRPr="008A2608">
        <w:rPr>
          <w:rStyle w:val="Hyperlink"/>
          <w:rFonts w:asciiTheme="minorHAnsi" w:hAnsiTheme="minorHAnsi" w:cstheme="minorHAnsi"/>
          <w:sz w:val="20"/>
          <w:szCs w:val="20"/>
        </w:rPr>
        <w:fldChar w:fldCharType="end"/>
      </w:r>
      <w:proofErr w:type="spellStart"/>
      <w:r w:rsidR="003F175E" w:rsidRPr="008A2608">
        <w:rPr>
          <w:rFonts w:asciiTheme="minorHAnsi" w:eastAsiaTheme="minorHAnsi" w:hAnsiTheme="minorHAnsi" w:cstheme="minorHAnsi"/>
          <w:b/>
          <w:color w:val="333333"/>
          <w:sz w:val="20"/>
          <w:szCs w:val="20"/>
          <w:shd w:val="clear" w:color="auto" w:fill="FFFFFF"/>
        </w:rPr>
        <w:t>AusCERT</w:t>
      </w:r>
      <w:proofErr w:type="spellEnd"/>
      <w:r w:rsidR="003F175E" w:rsidRPr="008A2608">
        <w:rPr>
          <w:rFonts w:asciiTheme="minorHAnsi" w:eastAsiaTheme="minorHAnsi" w:hAnsiTheme="minorHAnsi" w:cstheme="minorHAnsi"/>
          <w:b/>
          <w:color w:val="333333"/>
          <w:sz w:val="20"/>
          <w:szCs w:val="20"/>
          <w:shd w:val="clear" w:color="auto" w:fill="FFFFFF"/>
        </w:rPr>
        <w:t xml:space="preserve"> loses passwords to </w:t>
      </w:r>
      <w:proofErr w:type="spellStart"/>
      <w:r w:rsidR="003F175E" w:rsidRPr="008A2608">
        <w:rPr>
          <w:rFonts w:asciiTheme="minorHAnsi" w:eastAsiaTheme="minorHAnsi" w:hAnsiTheme="minorHAnsi" w:cstheme="minorHAnsi"/>
          <w:b/>
          <w:color w:val="333333"/>
          <w:sz w:val="20"/>
          <w:szCs w:val="20"/>
          <w:shd w:val="clear" w:color="auto" w:fill="FFFFFF"/>
        </w:rPr>
        <w:t>Govt</w:t>
      </w:r>
      <w:proofErr w:type="spellEnd"/>
      <w:r w:rsidR="003F175E" w:rsidRPr="008A2608">
        <w:rPr>
          <w:rFonts w:asciiTheme="minorHAnsi" w:eastAsiaTheme="minorHAnsi" w:hAnsiTheme="minorHAnsi" w:cstheme="minorHAnsi"/>
          <w:b/>
          <w:color w:val="333333"/>
          <w:sz w:val="20"/>
          <w:szCs w:val="20"/>
          <w:shd w:val="clear" w:color="auto" w:fill="FFFFFF"/>
        </w:rPr>
        <w:t xml:space="preserve"> service</w:t>
      </w:r>
    </w:p>
    <w:p w:rsidR="003F175E" w:rsidRPr="008A2608" w:rsidRDefault="00536EE7" w:rsidP="002604CF">
      <w:pPr>
        <w:pStyle w:val="NormalWeb"/>
        <w:spacing w:before="0" w:beforeAutospacing="0" w:after="0" w:afterAutospacing="0"/>
        <w:rPr>
          <w:rStyle w:val="Hyperlink"/>
          <w:rFonts w:asciiTheme="minorHAnsi" w:hAnsiTheme="minorHAnsi" w:cstheme="minorHAnsi"/>
          <w:sz w:val="20"/>
          <w:szCs w:val="20"/>
        </w:rPr>
      </w:pPr>
      <w:r w:rsidRPr="008A2608">
        <w:rPr>
          <w:rStyle w:val="Hyperlink"/>
          <w:rFonts w:asciiTheme="minorHAnsi" w:hAnsiTheme="minorHAnsi" w:cstheme="minorHAnsi"/>
          <w:sz w:val="20"/>
          <w:szCs w:val="20"/>
        </w:rPr>
        <w:fldChar w:fldCharType="begin"/>
      </w:r>
      <w:r w:rsidRPr="008A2608">
        <w:rPr>
          <w:rStyle w:val="Hyperlink"/>
          <w:rFonts w:asciiTheme="minorHAnsi" w:hAnsiTheme="minorHAnsi" w:cstheme="minorHAnsi"/>
          <w:sz w:val="20"/>
          <w:szCs w:val="20"/>
        </w:rPr>
        <w:instrText xml:space="preserve"> HYPERLINK "http://www.itnews.com.au/News/307958,auscert-loses-passwords-to-govt-service.aspx" </w:instrText>
      </w:r>
      <w:r w:rsidRPr="008A2608">
        <w:rPr>
          <w:rStyle w:val="Hyperlink"/>
          <w:rFonts w:asciiTheme="minorHAnsi" w:hAnsiTheme="minorHAnsi" w:cstheme="minorHAnsi"/>
          <w:sz w:val="20"/>
          <w:szCs w:val="20"/>
        </w:rPr>
        <w:fldChar w:fldCharType="separate"/>
      </w:r>
      <w:r w:rsidR="003F175E" w:rsidRPr="008A2608">
        <w:rPr>
          <w:rStyle w:val="Hyperlink"/>
          <w:rFonts w:asciiTheme="minorHAnsi" w:hAnsiTheme="minorHAnsi" w:cstheme="minorHAnsi"/>
          <w:sz w:val="20"/>
          <w:szCs w:val="20"/>
        </w:rPr>
        <w:t>http://www.itnews.com.au/News/307958,auscert-loses-passwords-to-govt-service.aspx</w:t>
      </w:r>
    </w:p>
    <w:p w:rsidR="003F175E" w:rsidRPr="008A2608" w:rsidRDefault="00536EE7" w:rsidP="002604CF">
      <w:pPr>
        <w:pStyle w:val="NormalWeb"/>
        <w:spacing w:before="0" w:beforeAutospacing="0" w:after="0" w:afterAutospacing="0"/>
        <w:rPr>
          <w:rFonts w:asciiTheme="minorHAnsi" w:eastAsiaTheme="minorHAnsi" w:hAnsiTheme="minorHAnsi" w:cstheme="minorHAnsi"/>
          <w:b/>
          <w:bCs/>
          <w:color w:val="333333"/>
          <w:sz w:val="20"/>
          <w:szCs w:val="20"/>
          <w:shd w:val="clear" w:color="auto" w:fill="FFFFFF"/>
        </w:rPr>
      </w:pPr>
      <w:r w:rsidRPr="008A2608">
        <w:rPr>
          <w:rStyle w:val="Hyperlink"/>
          <w:rFonts w:asciiTheme="minorHAnsi" w:hAnsiTheme="minorHAnsi" w:cstheme="minorHAnsi"/>
          <w:sz w:val="20"/>
          <w:szCs w:val="20"/>
        </w:rPr>
        <w:fldChar w:fldCharType="end"/>
      </w:r>
      <w:r w:rsidR="003F175E" w:rsidRPr="008A2608">
        <w:rPr>
          <w:rFonts w:asciiTheme="minorHAnsi" w:eastAsiaTheme="minorHAnsi" w:hAnsiTheme="minorHAnsi" w:cstheme="minorHAnsi"/>
          <w:b/>
          <w:color w:val="333333"/>
          <w:sz w:val="20"/>
          <w:szCs w:val="20"/>
          <w:shd w:val="clear" w:color="auto" w:fill="FFFFFF"/>
        </w:rPr>
        <w:t>Government passwords cracked in probe</w:t>
      </w:r>
    </w:p>
    <w:p w:rsidR="00536EE7" w:rsidRPr="008A2608" w:rsidRDefault="0038475E" w:rsidP="002604CF">
      <w:pPr>
        <w:spacing w:after="0"/>
        <w:rPr>
          <w:rFonts w:cstheme="minorHAnsi"/>
          <w:color w:val="333333"/>
          <w:sz w:val="20"/>
          <w:szCs w:val="20"/>
          <w:shd w:val="clear" w:color="auto" w:fill="FFFFFF"/>
        </w:rPr>
      </w:pPr>
      <w:hyperlink r:id="rId50" w:history="1">
        <w:r w:rsidR="003F175E" w:rsidRPr="008A2608">
          <w:rPr>
            <w:rStyle w:val="Hyperlink"/>
            <w:rFonts w:eastAsia="Times New Roman" w:cstheme="minorHAnsi"/>
            <w:sz w:val="20"/>
            <w:szCs w:val="20"/>
            <w:lang w:eastAsia="en-AU"/>
          </w:rPr>
          <w:t>http://www.theage.com.au/technology/security/government-passwords-cracked-in-probe-20110327-1cbsz.html</w:t>
        </w:r>
      </w:hyperlink>
    </w:p>
    <w:p w:rsidR="00A71D08" w:rsidRPr="008A2608" w:rsidRDefault="00A71D08" w:rsidP="002604CF">
      <w:pPr>
        <w:spacing w:after="0"/>
        <w:rPr>
          <w:rFonts w:cstheme="minorHAnsi"/>
          <w:b/>
          <w:color w:val="333333"/>
          <w:sz w:val="20"/>
          <w:szCs w:val="20"/>
          <w:shd w:val="clear" w:color="auto" w:fill="FFFFFF"/>
        </w:rPr>
      </w:pPr>
      <w:r w:rsidRPr="008A2608">
        <w:rPr>
          <w:rFonts w:cstheme="minorHAnsi"/>
          <w:b/>
          <w:color w:val="333333"/>
          <w:sz w:val="20"/>
          <w:szCs w:val="20"/>
          <w:shd w:val="clear" w:color="auto" w:fill="FFFFFF"/>
        </w:rPr>
        <w:t>Privacy guide to cloud computing.</w:t>
      </w:r>
    </w:p>
    <w:p w:rsidR="00536EE7" w:rsidRPr="008A2608" w:rsidRDefault="0038475E" w:rsidP="002604CF">
      <w:pPr>
        <w:spacing w:after="0"/>
        <w:rPr>
          <w:rStyle w:val="Hyperlink"/>
          <w:rFonts w:eastAsia="Times New Roman" w:cstheme="minorHAnsi"/>
          <w:sz w:val="20"/>
          <w:szCs w:val="20"/>
          <w:lang w:eastAsia="en-AU"/>
        </w:rPr>
      </w:pPr>
      <w:hyperlink r:id="rId51" w:history="1">
        <w:r w:rsidR="00536EE7" w:rsidRPr="008A2608">
          <w:rPr>
            <w:rStyle w:val="Hyperlink"/>
            <w:rFonts w:eastAsia="Times New Roman" w:cstheme="minorHAnsi"/>
            <w:sz w:val="20"/>
            <w:szCs w:val="20"/>
            <w:lang w:eastAsia="en-AU"/>
          </w:rPr>
          <w:t>https://www.privacy.vic.gov.au/domino/privacyvic/web2.nsf/files/cloud-computing/$file/info_sheet_03_11.pdf</w:t>
        </w:r>
      </w:hyperlink>
    </w:p>
    <w:p w:rsidR="00536EE7" w:rsidRPr="008A2608" w:rsidRDefault="00536EE7" w:rsidP="002604CF">
      <w:pPr>
        <w:spacing w:after="0"/>
        <w:rPr>
          <w:rFonts w:cstheme="minorHAnsi"/>
          <w:b/>
          <w:color w:val="333333"/>
          <w:sz w:val="20"/>
          <w:szCs w:val="20"/>
          <w:shd w:val="clear" w:color="auto" w:fill="FFFFFF"/>
        </w:rPr>
      </w:pPr>
      <w:r w:rsidRPr="008A2608">
        <w:rPr>
          <w:rFonts w:cstheme="minorHAnsi"/>
          <w:b/>
          <w:color w:val="333333"/>
          <w:sz w:val="20"/>
          <w:szCs w:val="20"/>
          <w:shd w:val="clear" w:color="auto" w:fill="FFFFFF"/>
        </w:rPr>
        <w:t>Privacy guide to employment applications</w:t>
      </w:r>
    </w:p>
    <w:p w:rsidR="00A71D08" w:rsidRPr="008A2608" w:rsidRDefault="0038475E" w:rsidP="009F34D0">
      <w:pPr>
        <w:rPr>
          <w:rStyle w:val="Hyperlink"/>
          <w:rFonts w:eastAsia="Times New Roman" w:cstheme="minorHAnsi"/>
          <w:sz w:val="20"/>
          <w:szCs w:val="20"/>
          <w:lang w:eastAsia="en-AU"/>
        </w:rPr>
      </w:pPr>
      <w:hyperlink r:id="rId52" w:history="1">
        <w:r w:rsidR="00536EE7" w:rsidRPr="008A2608">
          <w:rPr>
            <w:rStyle w:val="Hyperlink"/>
            <w:rFonts w:eastAsia="Times New Roman" w:cstheme="minorHAnsi"/>
            <w:sz w:val="20"/>
            <w:szCs w:val="20"/>
            <w:lang w:eastAsia="en-AU"/>
          </w:rPr>
          <w:t>https://www.privacy.vic.gov.au/domino/privacyvic/web2.nsf/files/j</w:t>
        </w:r>
        <w:r w:rsidR="00A71D08" w:rsidRPr="008A2608">
          <w:rPr>
            <w:rStyle w:val="Hyperlink"/>
            <w:rFonts w:eastAsia="Times New Roman" w:cstheme="minorHAnsi"/>
            <w:sz w:val="20"/>
            <w:szCs w:val="20"/>
            <w:lang w:eastAsia="en-AU"/>
          </w:rPr>
          <w:t>ob-applications-referee-checks-and-privacy/$file/info_sheet_02_09.pdf</w:t>
        </w:r>
      </w:hyperlink>
    </w:p>
    <w:p w:rsidR="003F175E" w:rsidRPr="002572C2" w:rsidRDefault="00DD64AB" w:rsidP="008A2608">
      <w:pPr>
        <w:pStyle w:val="Heading1"/>
      </w:pPr>
      <w:bookmarkStart w:id="46" w:name="_Feedback"/>
      <w:bookmarkEnd w:id="46"/>
      <w:r w:rsidRPr="002572C2">
        <w:t>Feedback</w:t>
      </w:r>
    </w:p>
    <w:p w:rsidR="009F34D0" w:rsidRDefault="00DD64AB" w:rsidP="009F34D0">
      <w:pPr>
        <w:rPr>
          <w:ins w:id="47" w:author="Brett Groves" w:date="2012-10-29T13:00:00Z"/>
          <w:rFonts w:cstheme="minorHAnsi"/>
          <w:color w:val="333333"/>
          <w:sz w:val="20"/>
          <w:szCs w:val="20"/>
          <w:shd w:val="clear" w:color="auto" w:fill="FFFFFF"/>
        </w:rPr>
      </w:pPr>
      <w:r>
        <w:rPr>
          <w:rFonts w:cstheme="minorHAnsi"/>
          <w:color w:val="333333"/>
          <w:sz w:val="20"/>
          <w:szCs w:val="20"/>
          <w:shd w:val="clear" w:color="auto" w:fill="FFFFFF"/>
        </w:rPr>
        <w:t xml:space="preserve">Please provide any feedback on this document </w:t>
      </w:r>
      <w:ins w:id="48" w:author="Brett Groves" w:date="2012-10-29T12:59:00Z">
        <w:r w:rsidR="00C24004">
          <w:rPr>
            <w:rFonts w:cstheme="minorHAnsi"/>
            <w:color w:val="333333"/>
            <w:sz w:val="20"/>
            <w:szCs w:val="20"/>
            <w:shd w:val="clear" w:color="auto" w:fill="FFFFFF"/>
          </w:rPr>
          <w:fldChar w:fldCharType="begin"/>
        </w:r>
        <w:r w:rsidR="00C24004">
          <w:rPr>
            <w:rFonts w:cstheme="minorHAnsi"/>
            <w:color w:val="333333"/>
            <w:sz w:val="20"/>
            <w:szCs w:val="20"/>
            <w:shd w:val="clear" w:color="auto" w:fill="FFFFFF"/>
          </w:rPr>
          <w:instrText xml:space="preserve"> HYPERLINK "https://docs.google.com/spreadsheet/viewform?formkey=dDNfZGRhQnAyTWdkZjRPWFgzcmR2S0E6MQ" </w:instrText>
        </w:r>
        <w:r w:rsidR="00C24004">
          <w:rPr>
            <w:rFonts w:cstheme="minorHAnsi"/>
            <w:color w:val="333333"/>
            <w:sz w:val="20"/>
            <w:szCs w:val="20"/>
            <w:shd w:val="clear" w:color="auto" w:fill="FFFFFF"/>
          </w:rPr>
          <w:fldChar w:fldCharType="separate"/>
        </w:r>
        <w:r w:rsidRPr="00C24004">
          <w:rPr>
            <w:rStyle w:val="Hyperlink"/>
            <w:rFonts w:cstheme="minorHAnsi"/>
            <w:sz w:val="20"/>
            <w:szCs w:val="20"/>
            <w:shd w:val="clear" w:color="auto" w:fill="FFFFFF"/>
          </w:rPr>
          <w:t>here</w:t>
        </w:r>
        <w:r w:rsidR="00C24004">
          <w:rPr>
            <w:rFonts w:cstheme="minorHAnsi"/>
            <w:color w:val="333333"/>
            <w:sz w:val="20"/>
            <w:szCs w:val="20"/>
            <w:shd w:val="clear" w:color="auto" w:fill="FFFFFF"/>
          </w:rPr>
          <w:fldChar w:fldCharType="end"/>
        </w:r>
      </w:ins>
      <w:ins w:id="49" w:author="Brett Groves" w:date="2012-10-29T13:00:00Z">
        <w:r w:rsidR="00C24004">
          <w:rPr>
            <w:rFonts w:cstheme="minorHAnsi"/>
            <w:color w:val="333333"/>
            <w:sz w:val="20"/>
            <w:szCs w:val="20"/>
            <w:shd w:val="clear" w:color="auto" w:fill="FFFFFF"/>
          </w:rPr>
          <w:t xml:space="preserve"> or paste this link into your browser</w:t>
        </w:r>
      </w:ins>
    </w:p>
    <w:p w:rsidR="00C24004" w:rsidRDefault="00C24004" w:rsidP="009F34D0">
      <w:pPr>
        <w:rPr>
          <w:ins w:id="50" w:author="Brett Groves" w:date="2012-10-29T13:01:00Z"/>
          <w:rFonts w:cstheme="minorHAnsi"/>
          <w:color w:val="333333"/>
          <w:sz w:val="20"/>
          <w:szCs w:val="20"/>
          <w:shd w:val="clear" w:color="auto" w:fill="FFFFFF"/>
        </w:rPr>
      </w:pPr>
      <w:ins w:id="51" w:author="Brett Groves" w:date="2012-10-29T13:01:00Z">
        <w:r>
          <w:rPr>
            <w:rFonts w:cstheme="minorHAnsi"/>
            <w:color w:val="333333"/>
            <w:sz w:val="20"/>
            <w:szCs w:val="20"/>
            <w:shd w:val="clear" w:color="auto" w:fill="FFFFFF"/>
          </w:rPr>
          <w:fldChar w:fldCharType="begin"/>
        </w:r>
        <w:r>
          <w:rPr>
            <w:rFonts w:cstheme="minorHAnsi"/>
            <w:color w:val="333333"/>
            <w:sz w:val="20"/>
            <w:szCs w:val="20"/>
            <w:shd w:val="clear" w:color="auto" w:fill="FFFFFF"/>
          </w:rPr>
          <w:instrText xml:space="preserve"> HYPERLINK "</w:instrText>
        </w:r>
      </w:ins>
      <w:ins w:id="52" w:author="Brett Groves" w:date="2012-10-29T13:00:00Z">
        <w:r w:rsidRPr="00C24004">
          <w:rPr>
            <w:rFonts w:cstheme="minorHAnsi"/>
            <w:color w:val="333333"/>
            <w:sz w:val="20"/>
            <w:szCs w:val="20"/>
            <w:shd w:val="clear" w:color="auto" w:fill="FFFFFF"/>
          </w:rPr>
          <w:instrText>https://docs.google.com/spreadsheet/viewform?formkey=dDNfZGRhQnAyTWdkZjRPWFgzcmR2S0E6MQ</w:instrText>
        </w:r>
      </w:ins>
      <w:ins w:id="53" w:author="Brett Groves" w:date="2012-10-29T13:01:00Z">
        <w:r>
          <w:rPr>
            <w:rFonts w:cstheme="minorHAnsi"/>
            <w:color w:val="333333"/>
            <w:sz w:val="20"/>
            <w:szCs w:val="20"/>
            <w:shd w:val="clear" w:color="auto" w:fill="FFFFFF"/>
          </w:rPr>
          <w:instrText xml:space="preserve">" </w:instrText>
        </w:r>
        <w:r>
          <w:rPr>
            <w:rFonts w:cstheme="minorHAnsi"/>
            <w:color w:val="333333"/>
            <w:sz w:val="20"/>
            <w:szCs w:val="20"/>
            <w:shd w:val="clear" w:color="auto" w:fill="FFFFFF"/>
          </w:rPr>
          <w:fldChar w:fldCharType="separate"/>
        </w:r>
      </w:ins>
      <w:ins w:id="54" w:author="Brett Groves" w:date="2012-10-29T13:00:00Z">
        <w:r w:rsidRPr="00FC3EB6">
          <w:rPr>
            <w:rStyle w:val="Hyperlink"/>
            <w:rFonts w:cstheme="minorHAnsi"/>
            <w:sz w:val="20"/>
            <w:szCs w:val="20"/>
            <w:shd w:val="clear" w:color="auto" w:fill="FFFFFF"/>
          </w:rPr>
          <w:t>https://docs.google.com/spreadsheet/viewform?formkey=dDNfZGRhQnAyTWdkZjRPWFgzcmR2S0E6MQ</w:t>
        </w:r>
      </w:ins>
      <w:ins w:id="55" w:author="Brett Groves" w:date="2012-10-29T13:01:00Z">
        <w:r>
          <w:rPr>
            <w:rFonts w:cstheme="minorHAnsi"/>
            <w:color w:val="333333"/>
            <w:sz w:val="20"/>
            <w:szCs w:val="20"/>
            <w:shd w:val="clear" w:color="auto" w:fill="FFFFFF"/>
          </w:rPr>
          <w:fldChar w:fldCharType="end"/>
        </w:r>
      </w:ins>
    </w:p>
    <w:p w:rsidR="00C24004" w:rsidRPr="003F175E" w:rsidRDefault="00C24004" w:rsidP="009F34D0">
      <w:pPr>
        <w:rPr>
          <w:rFonts w:cstheme="minorHAnsi"/>
          <w:color w:val="333333"/>
          <w:sz w:val="20"/>
          <w:szCs w:val="20"/>
          <w:shd w:val="clear" w:color="auto" w:fill="FFFFFF"/>
        </w:rPr>
      </w:pPr>
    </w:p>
    <w:sectPr w:rsidR="00C24004" w:rsidRPr="003F175E">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5E" w:rsidRDefault="0038475E" w:rsidP="002650EE">
      <w:pPr>
        <w:spacing w:after="0" w:line="240" w:lineRule="auto"/>
      </w:pPr>
      <w:r>
        <w:separator/>
      </w:r>
    </w:p>
  </w:endnote>
  <w:endnote w:type="continuationSeparator" w:id="0">
    <w:p w:rsidR="0038475E" w:rsidRDefault="0038475E" w:rsidP="0026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5E" w:rsidRDefault="0038475E" w:rsidP="002650EE">
      <w:pPr>
        <w:spacing w:after="0" w:line="240" w:lineRule="auto"/>
      </w:pPr>
      <w:r>
        <w:separator/>
      </w:r>
    </w:p>
  </w:footnote>
  <w:footnote w:type="continuationSeparator" w:id="0">
    <w:p w:rsidR="0038475E" w:rsidRDefault="0038475E" w:rsidP="0026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96" w:rsidRDefault="00F81D96">
    <w:pPr>
      <w:pStyle w:val="Header"/>
    </w:pPr>
    <w:r>
      <w:t>Cyber-Safety Program Croydon Maroondah College 2012</w:t>
    </w:r>
    <w:r>
      <w:tab/>
      <w:t>Brett Groves</w:t>
    </w:r>
  </w:p>
  <w:p w:rsidR="00F81D96" w:rsidRDefault="00F81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59B0"/>
      </v:shape>
    </w:pict>
  </w:numPicBullet>
  <w:abstractNum w:abstractNumId="0">
    <w:nsid w:val="02CD2907"/>
    <w:multiLevelType w:val="hybridMultilevel"/>
    <w:tmpl w:val="32CC2648"/>
    <w:lvl w:ilvl="0" w:tplc="DF08CA1C">
      <w:start w:val="1"/>
      <w:numFmt w:val="bullet"/>
      <w:lvlText w:val="•"/>
      <w:lvlJc w:val="left"/>
      <w:pPr>
        <w:tabs>
          <w:tab w:val="num" w:pos="720"/>
        </w:tabs>
        <w:ind w:left="720" w:hanging="360"/>
      </w:pPr>
      <w:rPr>
        <w:rFonts w:ascii="Arial" w:hAnsi="Arial" w:hint="default"/>
      </w:rPr>
    </w:lvl>
    <w:lvl w:ilvl="1" w:tplc="233044D8" w:tentative="1">
      <w:start w:val="1"/>
      <w:numFmt w:val="bullet"/>
      <w:lvlText w:val="•"/>
      <w:lvlJc w:val="left"/>
      <w:pPr>
        <w:tabs>
          <w:tab w:val="num" w:pos="1440"/>
        </w:tabs>
        <w:ind w:left="1440" w:hanging="360"/>
      </w:pPr>
      <w:rPr>
        <w:rFonts w:ascii="Arial" w:hAnsi="Arial" w:hint="default"/>
      </w:rPr>
    </w:lvl>
    <w:lvl w:ilvl="2" w:tplc="A480747A" w:tentative="1">
      <w:start w:val="1"/>
      <w:numFmt w:val="bullet"/>
      <w:lvlText w:val="•"/>
      <w:lvlJc w:val="left"/>
      <w:pPr>
        <w:tabs>
          <w:tab w:val="num" w:pos="2160"/>
        </w:tabs>
        <w:ind w:left="2160" w:hanging="360"/>
      </w:pPr>
      <w:rPr>
        <w:rFonts w:ascii="Arial" w:hAnsi="Arial" w:hint="default"/>
      </w:rPr>
    </w:lvl>
    <w:lvl w:ilvl="3" w:tplc="DEF865A2" w:tentative="1">
      <w:start w:val="1"/>
      <w:numFmt w:val="bullet"/>
      <w:lvlText w:val="•"/>
      <w:lvlJc w:val="left"/>
      <w:pPr>
        <w:tabs>
          <w:tab w:val="num" w:pos="2880"/>
        </w:tabs>
        <w:ind w:left="2880" w:hanging="360"/>
      </w:pPr>
      <w:rPr>
        <w:rFonts w:ascii="Arial" w:hAnsi="Arial" w:hint="default"/>
      </w:rPr>
    </w:lvl>
    <w:lvl w:ilvl="4" w:tplc="547A57C2" w:tentative="1">
      <w:start w:val="1"/>
      <w:numFmt w:val="bullet"/>
      <w:lvlText w:val="•"/>
      <w:lvlJc w:val="left"/>
      <w:pPr>
        <w:tabs>
          <w:tab w:val="num" w:pos="3600"/>
        </w:tabs>
        <w:ind w:left="3600" w:hanging="360"/>
      </w:pPr>
      <w:rPr>
        <w:rFonts w:ascii="Arial" w:hAnsi="Arial" w:hint="default"/>
      </w:rPr>
    </w:lvl>
    <w:lvl w:ilvl="5" w:tplc="34EA5A00" w:tentative="1">
      <w:start w:val="1"/>
      <w:numFmt w:val="bullet"/>
      <w:lvlText w:val="•"/>
      <w:lvlJc w:val="left"/>
      <w:pPr>
        <w:tabs>
          <w:tab w:val="num" w:pos="4320"/>
        </w:tabs>
        <w:ind w:left="4320" w:hanging="360"/>
      </w:pPr>
      <w:rPr>
        <w:rFonts w:ascii="Arial" w:hAnsi="Arial" w:hint="default"/>
      </w:rPr>
    </w:lvl>
    <w:lvl w:ilvl="6" w:tplc="45C0431C" w:tentative="1">
      <w:start w:val="1"/>
      <w:numFmt w:val="bullet"/>
      <w:lvlText w:val="•"/>
      <w:lvlJc w:val="left"/>
      <w:pPr>
        <w:tabs>
          <w:tab w:val="num" w:pos="5040"/>
        </w:tabs>
        <w:ind w:left="5040" w:hanging="360"/>
      </w:pPr>
      <w:rPr>
        <w:rFonts w:ascii="Arial" w:hAnsi="Arial" w:hint="default"/>
      </w:rPr>
    </w:lvl>
    <w:lvl w:ilvl="7" w:tplc="F0164030" w:tentative="1">
      <w:start w:val="1"/>
      <w:numFmt w:val="bullet"/>
      <w:lvlText w:val="•"/>
      <w:lvlJc w:val="left"/>
      <w:pPr>
        <w:tabs>
          <w:tab w:val="num" w:pos="5760"/>
        </w:tabs>
        <w:ind w:left="5760" w:hanging="360"/>
      </w:pPr>
      <w:rPr>
        <w:rFonts w:ascii="Arial" w:hAnsi="Arial" w:hint="default"/>
      </w:rPr>
    </w:lvl>
    <w:lvl w:ilvl="8" w:tplc="EC647774" w:tentative="1">
      <w:start w:val="1"/>
      <w:numFmt w:val="bullet"/>
      <w:lvlText w:val="•"/>
      <w:lvlJc w:val="left"/>
      <w:pPr>
        <w:tabs>
          <w:tab w:val="num" w:pos="6480"/>
        </w:tabs>
        <w:ind w:left="6480" w:hanging="360"/>
      </w:pPr>
      <w:rPr>
        <w:rFonts w:ascii="Arial" w:hAnsi="Arial" w:hint="default"/>
      </w:rPr>
    </w:lvl>
  </w:abstractNum>
  <w:abstractNum w:abstractNumId="1">
    <w:nsid w:val="033F2525"/>
    <w:multiLevelType w:val="hybridMultilevel"/>
    <w:tmpl w:val="81A65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D37BE6"/>
    <w:multiLevelType w:val="hybridMultilevel"/>
    <w:tmpl w:val="107A6406"/>
    <w:lvl w:ilvl="0" w:tplc="AE00C048">
      <w:start w:val="1"/>
      <w:numFmt w:val="bullet"/>
      <w:lvlText w:val="•"/>
      <w:lvlJc w:val="left"/>
      <w:pPr>
        <w:tabs>
          <w:tab w:val="num" w:pos="720"/>
        </w:tabs>
        <w:ind w:left="720" w:hanging="360"/>
      </w:pPr>
      <w:rPr>
        <w:rFonts w:ascii="Arial" w:hAnsi="Arial" w:hint="default"/>
      </w:rPr>
    </w:lvl>
    <w:lvl w:ilvl="1" w:tplc="1EB459AA" w:tentative="1">
      <w:start w:val="1"/>
      <w:numFmt w:val="bullet"/>
      <w:lvlText w:val="•"/>
      <w:lvlJc w:val="left"/>
      <w:pPr>
        <w:tabs>
          <w:tab w:val="num" w:pos="1440"/>
        </w:tabs>
        <w:ind w:left="1440" w:hanging="360"/>
      </w:pPr>
      <w:rPr>
        <w:rFonts w:ascii="Arial" w:hAnsi="Arial" w:hint="default"/>
      </w:rPr>
    </w:lvl>
    <w:lvl w:ilvl="2" w:tplc="5CD61B4E" w:tentative="1">
      <w:start w:val="1"/>
      <w:numFmt w:val="bullet"/>
      <w:lvlText w:val="•"/>
      <w:lvlJc w:val="left"/>
      <w:pPr>
        <w:tabs>
          <w:tab w:val="num" w:pos="2160"/>
        </w:tabs>
        <w:ind w:left="2160" w:hanging="360"/>
      </w:pPr>
      <w:rPr>
        <w:rFonts w:ascii="Arial" w:hAnsi="Arial" w:hint="default"/>
      </w:rPr>
    </w:lvl>
    <w:lvl w:ilvl="3" w:tplc="C6DC84BA" w:tentative="1">
      <w:start w:val="1"/>
      <w:numFmt w:val="bullet"/>
      <w:lvlText w:val="•"/>
      <w:lvlJc w:val="left"/>
      <w:pPr>
        <w:tabs>
          <w:tab w:val="num" w:pos="2880"/>
        </w:tabs>
        <w:ind w:left="2880" w:hanging="360"/>
      </w:pPr>
      <w:rPr>
        <w:rFonts w:ascii="Arial" w:hAnsi="Arial" w:hint="default"/>
      </w:rPr>
    </w:lvl>
    <w:lvl w:ilvl="4" w:tplc="7610AAA6" w:tentative="1">
      <w:start w:val="1"/>
      <w:numFmt w:val="bullet"/>
      <w:lvlText w:val="•"/>
      <w:lvlJc w:val="left"/>
      <w:pPr>
        <w:tabs>
          <w:tab w:val="num" w:pos="3600"/>
        </w:tabs>
        <w:ind w:left="3600" w:hanging="360"/>
      </w:pPr>
      <w:rPr>
        <w:rFonts w:ascii="Arial" w:hAnsi="Arial" w:hint="default"/>
      </w:rPr>
    </w:lvl>
    <w:lvl w:ilvl="5" w:tplc="1FF2CFCA" w:tentative="1">
      <w:start w:val="1"/>
      <w:numFmt w:val="bullet"/>
      <w:lvlText w:val="•"/>
      <w:lvlJc w:val="left"/>
      <w:pPr>
        <w:tabs>
          <w:tab w:val="num" w:pos="4320"/>
        </w:tabs>
        <w:ind w:left="4320" w:hanging="360"/>
      </w:pPr>
      <w:rPr>
        <w:rFonts w:ascii="Arial" w:hAnsi="Arial" w:hint="default"/>
      </w:rPr>
    </w:lvl>
    <w:lvl w:ilvl="6" w:tplc="F1B66BB4" w:tentative="1">
      <w:start w:val="1"/>
      <w:numFmt w:val="bullet"/>
      <w:lvlText w:val="•"/>
      <w:lvlJc w:val="left"/>
      <w:pPr>
        <w:tabs>
          <w:tab w:val="num" w:pos="5040"/>
        </w:tabs>
        <w:ind w:left="5040" w:hanging="360"/>
      </w:pPr>
      <w:rPr>
        <w:rFonts w:ascii="Arial" w:hAnsi="Arial" w:hint="default"/>
      </w:rPr>
    </w:lvl>
    <w:lvl w:ilvl="7" w:tplc="3B30336A" w:tentative="1">
      <w:start w:val="1"/>
      <w:numFmt w:val="bullet"/>
      <w:lvlText w:val="•"/>
      <w:lvlJc w:val="left"/>
      <w:pPr>
        <w:tabs>
          <w:tab w:val="num" w:pos="5760"/>
        </w:tabs>
        <w:ind w:left="5760" w:hanging="360"/>
      </w:pPr>
      <w:rPr>
        <w:rFonts w:ascii="Arial" w:hAnsi="Arial" w:hint="default"/>
      </w:rPr>
    </w:lvl>
    <w:lvl w:ilvl="8" w:tplc="F452A64A" w:tentative="1">
      <w:start w:val="1"/>
      <w:numFmt w:val="bullet"/>
      <w:lvlText w:val="•"/>
      <w:lvlJc w:val="left"/>
      <w:pPr>
        <w:tabs>
          <w:tab w:val="num" w:pos="6480"/>
        </w:tabs>
        <w:ind w:left="6480" w:hanging="360"/>
      </w:pPr>
      <w:rPr>
        <w:rFonts w:ascii="Arial" w:hAnsi="Arial" w:hint="default"/>
      </w:rPr>
    </w:lvl>
  </w:abstractNum>
  <w:abstractNum w:abstractNumId="3">
    <w:nsid w:val="0BE157B1"/>
    <w:multiLevelType w:val="hybridMultilevel"/>
    <w:tmpl w:val="C03C2F56"/>
    <w:lvl w:ilvl="0" w:tplc="4DEA8BB0">
      <w:start w:val="1"/>
      <w:numFmt w:val="bullet"/>
      <w:lvlText w:val="•"/>
      <w:lvlJc w:val="left"/>
      <w:pPr>
        <w:tabs>
          <w:tab w:val="num" w:pos="720"/>
        </w:tabs>
        <w:ind w:left="720" w:hanging="360"/>
      </w:pPr>
      <w:rPr>
        <w:rFonts w:ascii="Arial" w:hAnsi="Arial" w:hint="default"/>
      </w:rPr>
    </w:lvl>
    <w:lvl w:ilvl="1" w:tplc="832E06B2" w:tentative="1">
      <w:start w:val="1"/>
      <w:numFmt w:val="bullet"/>
      <w:lvlText w:val="•"/>
      <w:lvlJc w:val="left"/>
      <w:pPr>
        <w:tabs>
          <w:tab w:val="num" w:pos="1440"/>
        </w:tabs>
        <w:ind w:left="1440" w:hanging="360"/>
      </w:pPr>
      <w:rPr>
        <w:rFonts w:ascii="Arial" w:hAnsi="Arial" w:hint="default"/>
      </w:rPr>
    </w:lvl>
    <w:lvl w:ilvl="2" w:tplc="36D87140" w:tentative="1">
      <w:start w:val="1"/>
      <w:numFmt w:val="bullet"/>
      <w:lvlText w:val="•"/>
      <w:lvlJc w:val="left"/>
      <w:pPr>
        <w:tabs>
          <w:tab w:val="num" w:pos="2160"/>
        </w:tabs>
        <w:ind w:left="2160" w:hanging="360"/>
      </w:pPr>
      <w:rPr>
        <w:rFonts w:ascii="Arial" w:hAnsi="Arial" w:hint="default"/>
      </w:rPr>
    </w:lvl>
    <w:lvl w:ilvl="3" w:tplc="40206168" w:tentative="1">
      <w:start w:val="1"/>
      <w:numFmt w:val="bullet"/>
      <w:lvlText w:val="•"/>
      <w:lvlJc w:val="left"/>
      <w:pPr>
        <w:tabs>
          <w:tab w:val="num" w:pos="2880"/>
        </w:tabs>
        <w:ind w:left="2880" w:hanging="360"/>
      </w:pPr>
      <w:rPr>
        <w:rFonts w:ascii="Arial" w:hAnsi="Arial" w:hint="default"/>
      </w:rPr>
    </w:lvl>
    <w:lvl w:ilvl="4" w:tplc="4134E5B4" w:tentative="1">
      <w:start w:val="1"/>
      <w:numFmt w:val="bullet"/>
      <w:lvlText w:val="•"/>
      <w:lvlJc w:val="left"/>
      <w:pPr>
        <w:tabs>
          <w:tab w:val="num" w:pos="3600"/>
        </w:tabs>
        <w:ind w:left="3600" w:hanging="360"/>
      </w:pPr>
      <w:rPr>
        <w:rFonts w:ascii="Arial" w:hAnsi="Arial" w:hint="default"/>
      </w:rPr>
    </w:lvl>
    <w:lvl w:ilvl="5" w:tplc="CDC2342C" w:tentative="1">
      <w:start w:val="1"/>
      <w:numFmt w:val="bullet"/>
      <w:lvlText w:val="•"/>
      <w:lvlJc w:val="left"/>
      <w:pPr>
        <w:tabs>
          <w:tab w:val="num" w:pos="4320"/>
        </w:tabs>
        <w:ind w:left="4320" w:hanging="360"/>
      </w:pPr>
      <w:rPr>
        <w:rFonts w:ascii="Arial" w:hAnsi="Arial" w:hint="default"/>
      </w:rPr>
    </w:lvl>
    <w:lvl w:ilvl="6" w:tplc="0980E2E8" w:tentative="1">
      <w:start w:val="1"/>
      <w:numFmt w:val="bullet"/>
      <w:lvlText w:val="•"/>
      <w:lvlJc w:val="left"/>
      <w:pPr>
        <w:tabs>
          <w:tab w:val="num" w:pos="5040"/>
        </w:tabs>
        <w:ind w:left="5040" w:hanging="360"/>
      </w:pPr>
      <w:rPr>
        <w:rFonts w:ascii="Arial" w:hAnsi="Arial" w:hint="default"/>
      </w:rPr>
    </w:lvl>
    <w:lvl w:ilvl="7" w:tplc="9D7ADC0C" w:tentative="1">
      <w:start w:val="1"/>
      <w:numFmt w:val="bullet"/>
      <w:lvlText w:val="•"/>
      <w:lvlJc w:val="left"/>
      <w:pPr>
        <w:tabs>
          <w:tab w:val="num" w:pos="5760"/>
        </w:tabs>
        <w:ind w:left="5760" w:hanging="360"/>
      </w:pPr>
      <w:rPr>
        <w:rFonts w:ascii="Arial" w:hAnsi="Arial" w:hint="default"/>
      </w:rPr>
    </w:lvl>
    <w:lvl w:ilvl="8" w:tplc="53986606" w:tentative="1">
      <w:start w:val="1"/>
      <w:numFmt w:val="bullet"/>
      <w:lvlText w:val="•"/>
      <w:lvlJc w:val="left"/>
      <w:pPr>
        <w:tabs>
          <w:tab w:val="num" w:pos="6480"/>
        </w:tabs>
        <w:ind w:left="6480" w:hanging="360"/>
      </w:pPr>
      <w:rPr>
        <w:rFonts w:ascii="Arial" w:hAnsi="Arial" w:hint="default"/>
      </w:rPr>
    </w:lvl>
  </w:abstractNum>
  <w:abstractNum w:abstractNumId="4">
    <w:nsid w:val="0CFE2BA4"/>
    <w:multiLevelType w:val="hybridMultilevel"/>
    <w:tmpl w:val="C830846C"/>
    <w:lvl w:ilvl="0" w:tplc="9F1A1286">
      <w:start w:val="1"/>
      <w:numFmt w:val="bullet"/>
      <w:lvlText w:val="•"/>
      <w:lvlJc w:val="left"/>
      <w:pPr>
        <w:tabs>
          <w:tab w:val="num" w:pos="720"/>
        </w:tabs>
        <w:ind w:left="720" w:hanging="360"/>
      </w:pPr>
      <w:rPr>
        <w:rFonts w:ascii="Arial" w:hAnsi="Arial" w:hint="default"/>
      </w:rPr>
    </w:lvl>
    <w:lvl w:ilvl="1" w:tplc="E29E5DC0" w:tentative="1">
      <w:start w:val="1"/>
      <w:numFmt w:val="bullet"/>
      <w:lvlText w:val="•"/>
      <w:lvlJc w:val="left"/>
      <w:pPr>
        <w:tabs>
          <w:tab w:val="num" w:pos="1440"/>
        </w:tabs>
        <w:ind w:left="1440" w:hanging="360"/>
      </w:pPr>
      <w:rPr>
        <w:rFonts w:ascii="Arial" w:hAnsi="Arial" w:hint="default"/>
      </w:rPr>
    </w:lvl>
    <w:lvl w:ilvl="2" w:tplc="2B42F63A" w:tentative="1">
      <w:start w:val="1"/>
      <w:numFmt w:val="bullet"/>
      <w:lvlText w:val="•"/>
      <w:lvlJc w:val="left"/>
      <w:pPr>
        <w:tabs>
          <w:tab w:val="num" w:pos="2160"/>
        </w:tabs>
        <w:ind w:left="2160" w:hanging="360"/>
      </w:pPr>
      <w:rPr>
        <w:rFonts w:ascii="Arial" w:hAnsi="Arial" w:hint="default"/>
      </w:rPr>
    </w:lvl>
    <w:lvl w:ilvl="3" w:tplc="9CAC0120" w:tentative="1">
      <w:start w:val="1"/>
      <w:numFmt w:val="bullet"/>
      <w:lvlText w:val="•"/>
      <w:lvlJc w:val="left"/>
      <w:pPr>
        <w:tabs>
          <w:tab w:val="num" w:pos="2880"/>
        </w:tabs>
        <w:ind w:left="2880" w:hanging="360"/>
      </w:pPr>
      <w:rPr>
        <w:rFonts w:ascii="Arial" w:hAnsi="Arial" w:hint="default"/>
      </w:rPr>
    </w:lvl>
    <w:lvl w:ilvl="4" w:tplc="8314F9A2" w:tentative="1">
      <w:start w:val="1"/>
      <w:numFmt w:val="bullet"/>
      <w:lvlText w:val="•"/>
      <w:lvlJc w:val="left"/>
      <w:pPr>
        <w:tabs>
          <w:tab w:val="num" w:pos="3600"/>
        </w:tabs>
        <w:ind w:left="3600" w:hanging="360"/>
      </w:pPr>
      <w:rPr>
        <w:rFonts w:ascii="Arial" w:hAnsi="Arial" w:hint="default"/>
      </w:rPr>
    </w:lvl>
    <w:lvl w:ilvl="5" w:tplc="718EBA44" w:tentative="1">
      <w:start w:val="1"/>
      <w:numFmt w:val="bullet"/>
      <w:lvlText w:val="•"/>
      <w:lvlJc w:val="left"/>
      <w:pPr>
        <w:tabs>
          <w:tab w:val="num" w:pos="4320"/>
        </w:tabs>
        <w:ind w:left="4320" w:hanging="360"/>
      </w:pPr>
      <w:rPr>
        <w:rFonts w:ascii="Arial" w:hAnsi="Arial" w:hint="default"/>
      </w:rPr>
    </w:lvl>
    <w:lvl w:ilvl="6" w:tplc="746A77BA" w:tentative="1">
      <w:start w:val="1"/>
      <w:numFmt w:val="bullet"/>
      <w:lvlText w:val="•"/>
      <w:lvlJc w:val="left"/>
      <w:pPr>
        <w:tabs>
          <w:tab w:val="num" w:pos="5040"/>
        </w:tabs>
        <w:ind w:left="5040" w:hanging="360"/>
      </w:pPr>
      <w:rPr>
        <w:rFonts w:ascii="Arial" w:hAnsi="Arial" w:hint="default"/>
      </w:rPr>
    </w:lvl>
    <w:lvl w:ilvl="7" w:tplc="C0AC2EA4" w:tentative="1">
      <w:start w:val="1"/>
      <w:numFmt w:val="bullet"/>
      <w:lvlText w:val="•"/>
      <w:lvlJc w:val="left"/>
      <w:pPr>
        <w:tabs>
          <w:tab w:val="num" w:pos="5760"/>
        </w:tabs>
        <w:ind w:left="5760" w:hanging="360"/>
      </w:pPr>
      <w:rPr>
        <w:rFonts w:ascii="Arial" w:hAnsi="Arial" w:hint="default"/>
      </w:rPr>
    </w:lvl>
    <w:lvl w:ilvl="8" w:tplc="BD4C9C8C" w:tentative="1">
      <w:start w:val="1"/>
      <w:numFmt w:val="bullet"/>
      <w:lvlText w:val="•"/>
      <w:lvlJc w:val="left"/>
      <w:pPr>
        <w:tabs>
          <w:tab w:val="num" w:pos="6480"/>
        </w:tabs>
        <w:ind w:left="6480" w:hanging="360"/>
      </w:pPr>
      <w:rPr>
        <w:rFonts w:ascii="Arial" w:hAnsi="Arial" w:hint="default"/>
      </w:rPr>
    </w:lvl>
  </w:abstractNum>
  <w:abstractNum w:abstractNumId="5">
    <w:nsid w:val="16B30BC8"/>
    <w:multiLevelType w:val="multilevel"/>
    <w:tmpl w:val="2DE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0714A"/>
    <w:multiLevelType w:val="hybridMultilevel"/>
    <w:tmpl w:val="B1B619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1C2FFB"/>
    <w:multiLevelType w:val="multilevel"/>
    <w:tmpl w:val="CE9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04254"/>
    <w:multiLevelType w:val="hybridMultilevel"/>
    <w:tmpl w:val="9192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152972"/>
    <w:multiLevelType w:val="hybridMultilevel"/>
    <w:tmpl w:val="8036FBEE"/>
    <w:lvl w:ilvl="0" w:tplc="815C192C">
      <w:start w:val="1"/>
      <w:numFmt w:val="bullet"/>
      <w:lvlText w:val="•"/>
      <w:lvlJc w:val="left"/>
      <w:pPr>
        <w:tabs>
          <w:tab w:val="num" w:pos="720"/>
        </w:tabs>
        <w:ind w:left="720" w:hanging="360"/>
      </w:pPr>
      <w:rPr>
        <w:rFonts w:ascii="Arial" w:hAnsi="Arial" w:hint="default"/>
      </w:rPr>
    </w:lvl>
    <w:lvl w:ilvl="1" w:tplc="31C6E40A" w:tentative="1">
      <w:start w:val="1"/>
      <w:numFmt w:val="bullet"/>
      <w:lvlText w:val="•"/>
      <w:lvlJc w:val="left"/>
      <w:pPr>
        <w:tabs>
          <w:tab w:val="num" w:pos="1440"/>
        </w:tabs>
        <w:ind w:left="1440" w:hanging="360"/>
      </w:pPr>
      <w:rPr>
        <w:rFonts w:ascii="Arial" w:hAnsi="Arial" w:hint="default"/>
      </w:rPr>
    </w:lvl>
    <w:lvl w:ilvl="2" w:tplc="02387CAA" w:tentative="1">
      <w:start w:val="1"/>
      <w:numFmt w:val="bullet"/>
      <w:lvlText w:val="•"/>
      <w:lvlJc w:val="left"/>
      <w:pPr>
        <w:tabs>
          <w:tab w:val="num" w:pos="2160"/>
        </w:tabs>
        <w:ind w:left="2160" w:hanging="360"/>
      </w:pPr>
      <w:rPr>
        <w:rFonts w:ascii="Arial" w:hAnsi="Arial" w:hint="default"/>
      </w:rPr>
    </w:lvl>
    <w:lvl w:ilvl="3" w:tplc="E4C4DDCE" w:tentative="1">
      <w:start w:val="1"/>
      <w:numFmt w:val="bullet"/>
      <w:lvlText w:val="•"/>
      <w:lvlJc w:val="left"/>
      <w:pPr>
        <w:tabs>
          <w:tab w:val="num" w:pos="2880"/>
        </w:tabs>
        <w:ind w:left="2880" w:hanging="360"/>
      </w:pPr>
      <w:rPr>
        <w:rFonts w:ascii="Arial" w:hAnsi="Arial" w:hint="default"/>
      </w:rPr>
    </w:lvl>
    <w:lvl w:ilvl="4" w:tplc="D8B428AE" w:tentative="1">
      <w:start w:val="1"/>
      <w:numFmt w:val="bullet"/>
      <w:lvlText w:val="•"/>
      <w:lvlJc w:val="left"/>
      <w:pPr>
        <w:tabs>
          <w:tab w:val="num" w:pos="3600"/>
        </w:tabs>
        <w:ind w:left="3600" w:hanging="360"/>
      </w:pPr>
      <w:rPr>
        <w:rFonts w:ascii="Arial" w:hAnsi="Arial" w:hint="default"/>
      </w:rPr>
    </w:lvl>
    <w:lvl w:ilvl="5" w:tplc="F1445A46" w:tentative="1">
      <w:start w:val="1"/>
      <w:numFmt w:val="bullet"/>
      <w:lvlText w:val="•"/>
      <w:lvlJc w:val="left"/>
      <w:pPr>
        <w:tabs>
          <w:tab w:val="num" w:pos="4320"/>
        </w:tabs>
        <w:ind w:left="4320" w:hanging="360"/>
      </w:pPr>
      <w:rPr>
        <w:rFonts w:ascii="Arial" w:hAnsi="Arial" w:hint="default"/>
      </w:rPr>
    </w:lvl>
    <w:lvl w:ilvl="6" w:tplc="B13CEAC8" w:tentative="1">
      <w:start w:val="1"/>
      <w:numFmt w:val="bullet"/>
      <w:lvlText w:val="•"/>
      <w:lvlJc w:val="left"/>
      <w:pPr>
        <w:tabs>
          <w:tab w:val="num" w:pos="5040"/>
        </w:tabs>
        <w:ind w:left="5040" w:hanging="360"/>
      </w:pPr>
      <w:rPr>
        <w:rFonts w:ascii="Arial" w:hAnsi="Arial" w:hint="default"/>
      </w:rPr>
    </w:lvl>
    <w:lvl w:ilvl="7" w:tplc="8418F868" w:tentative="1">
      <w:start w:val="1"/>
      <w:numFmt w:val="bullet"/>
      <w:lvlText w:val="•"/>
      <w:lvlJc w:val="left"/>
      <w:pPr>
        <w:tabs>
          <w:tab w:val="num" w:pos="5760"/>
        </w:tabs>
        <w:ind w:left="5760" w:hanging="360"/>
      </w:pPr>
      <w:rPr>
        <w:rFonts w:ascii="Arial" w:hAnsi="Arial" w:hint="default"/>
      </w:rPr>
    </w:lvl>
    <w:lvl w:ilvl="8" w:tplc="677ED372" w:tentative="1">
      <w:start w:val="1"/>
      <w:numFmt w:val="bullet"/>
      <w:lvlText w:val="•"/>
      <w:lvlJc w:val="left"/>
      <w:pPr>
        <w:tabs>
          <w:tab w:val="num" w:pos="6480"/>
        </w:tabs>
        <w:ind w:left="6480" w:hanging="360"/>
      </w:pPr>
      <w:rPr>
        <w:rFonts w:ascii="Arial" w:hAnsi="Arial" w:hint="default"/>
      </w:rPr>
    </w:lvl>
  </w:abstractNum>
  <w:abstractNum w:abstractNumId="10">
    <w:nsid w:val="5A790D6E"/>
    <w:multiLevelType w:val="hybridMultilevel"/>
    <w:tmpl w:val="BACA4D7A"/>
    <w:lvl w:ilvl="0" w:tplc="BD7CC37A">
      <w:start w:val="1"/>
      <w:numFmt w:val="bullet"/>
      <w:lvlText w:val="•"/>
      <w:lvlJc w:val="left"/>
      <w:pPr>
        <w:tabs>
          <w:tab w:val="num" w:pos="720"/>
        </w:tabs>
        <w:ind w:left="720" w:hanging="360"/>
      </w:pPr>
      <w:rPr>
        <w:rFonts w:ascii="Arial" w:hAnsi="Arial" w:hint="default"/>
      </w:rPr>
    </w:lvl>
    <w:lvl w:ilvl="1" w:tplc="96CECD48" w:tentative="1">
      <w:start w:val="1"/>
      <w:numFmt w:val="bullet"/>
      <w:lvlText w:val="•"/>
      <w:lvlJc w:val="left"/>
      <w:pPr>
        <w:tabs>
          <w:tab w:val="num" w:pos="1440"/>
        </w:tabs>
        <w:ind w:left="1440" w:hanging="360"/>
      </w:pPr>
      <w:rPr>
        <w:rFonts w:ascii="Arial" w:hAnsi="Arial" w:hint="default"/>
      </w:rPr>
    </w:lvl>
    <w:lvl w:ilvl="2" w:tplc="C1CA01D4" w:tentative="1">
      <w:start w:val="1"/>
      <w:numFmt w:val="bullet"/>
      <w:lvlText w:val="•"/>
      <w:lvlJc w:val="left"/>
      <w:pPr>
        <w:tabs>
          <w:tab w:val="num" w:pos="2160"/>
        </w:tabs>
        <w:ind w:left="2160" w:hanging="360"/>
      </w:pPr>
      <w:rPr>
        <w:rFonts w:ascii="Arial" w:hAnsi="Arial" w:hint="default"/>
      </w:rPr>
    </w:lvl>
    <w:lvl w:ilvl="3" w:tplc="732A7334" w:tentative="1">
      <w:start w:val="1"/>
      <w:numFmt w:val="bullet"/>
      <w:lvlText w:val="•"/>
      <w:lvlJc w:val="left"/>
      <w:pPr>
        <w:tabs>
          <w:tab w:val="num" w:pos="2880"/>
        </w:tabs>
        <w:ind w:left="2880" w:hanging="360"/>
      </w:pPr>
      <w:rPr>
        <w:rFonts w:ascii="Arial" w:hAnsi="Arial" w:hint="default"/>
      </w:rPr>
    </w:lvl>
    <w:lvl w:ilvl="4" w:tplc="282210E0" w:tentative="1">
      <w:start w:val="1"/>
      <w:numFmt w:val="bullet"/>
      <w:lvlText w:val="•"/>
      <w:lvlJc w:val="left"/>
      <w:pPr>
        <w:tabs>
          <w:tab w:val="num" w:pos="3600"/>
        </w:tabs>
        <w:ind w:left="3600" w:hanging="360"/>
      </w:pPr>
      <w:rPr>
        <w:rFonts w:ascii="Arial" w:hAnsi="Arial" w:hint="default"/>
      </w:rPr>
    </w:lvl>
    <w:lvl w:ilvl="5" w:tplc="D6C83550" w:tentative="1">
      <w:start w:val="1"/>
      <w:numFmt w:val="bullet"/>
      <w:lvlText w:val="•"/>
      <w:lvlJc w:val="left"/>
      <w:pPr>
        <w:tabs>
          <w:tab w:val="num" w:pos="4320"/>
        </w:tabs>
        <w:ind w:left="4320" w:hanging="360"/>
      </w:pPr>
      <w:rPr>
        <w:rFonts w:ascii="Arial" w:hAnsi="Arial" w:hint="default"/>
      </w:rPr>
    </w:lvl>
    <w:lvl w:ilvl="6" w:tplc="A364A19A" w:tentative="1">
      <w:start w:val="1"/>
      <w:numFmt w:val="bullet"/>
      <w:lvlText w:val="•"/>
      <w:lvlJc w:val="left"/>
      <w:pPr>
        <w:tabs>
          <w:tab w:val="num" w:pos="5040"/>
        </w:tabs>
        <w:ind w:left="5040" w:hanging="360"/>
      </w:pPr>
      <w:rPr>
        <w:rFonts w:ascii="Arial" w:hAnsi="Arial" w:hint="default"/>
      </w:rPr>
    </w:lvl>
    <w:lvl w:ilvl="7" w:tplc="FD52BE16" w:tentative="1">
      <w:start w:val="1"/>
      <w:numFmt w:val="bullet"/>
      <w:lvlText w:val="•"/>
      <w:lvlJc w:val="left"/>
      <w:pPr>
        <w:tabs>
          <w:tab w:val="num" w:pos="5760"/>
        </w:tabs>
        <w:ind w:left="5760" w:hanging="360"/>
      </w:pPr>
      <w:rPr>
        <w:rFonts w:ascii="Arial" w:hAnsi="Arial" w:hint="default"/>
      </w:rPr>
    </w:lvl>
    <w:lvl w:ilvl="8" w:tplc="D17E6D08" w:tentative="1">
      <w:start w:val="1"/>
      <w:numFmt w:val="bullet"/>
      <w:lvlText w:val="•"/>
      <w:lvlJc w:val="left"/>
      <w:pPr>
        <w:tabs>
          <w:tab w:val="num" w:pos="6480"/>
        </w:tabs>
        <w:ind w:left="6480" w:hanging="360"/>
      </w:pPr>
      <w:rPr>
        <w:rFonts w:ascii="Arial" w:hAnsi="Arial" w:hint="default"/>
      </w:rPr>
    </w:lvl>
  </w:abstractNum>
  <w:abstractNum w:abstractNumId="11">
    <w:nsid w:val="5F5B7A63"/>
    <w:multiLevelType w:val="hybridMultilevel"/>
    <w:tmpl w:val="D5C806A0"/>
    <w:lvl w:ilvl="0" w:tplc="8C88D770">
      <w:start w:val="1"/>
      <w:numFmt w:val="bullet"/>
      <w:lvlText w:val="•"/>
      <w:lvlJc w:val="left"/>
      <w:pPr>
        <w:tabs>
          <w:tab w:val="num" w:pos="720"/>
        </w:tabs>
        <w:ind w:left="720" w:hanging="360"/>
      </w:pPr>
      <w:rPr>
        <w:rFonts w:ascii="Arial" w:hAnsi="Arial" w:hint="default"/>
      </w:rPr>
    </w:lvl>
    <w:lvl w:ilvl="1" w:tplc="97A41ADC" w:tentative="1">
      <w:start w:val="1"/>
      <w:numFmt w:val="bullet"/>
      <w:lvlText w:val="•"/>
      <w:lvlJc w:val="left"/>
      <w:pPr>
        <w:tabs>
          <w:tab w:val="num" w:pos="1440"/>
        </w:tabs>
        <w:ind w:left="1440" w:hanging="360"/>
      </w:pPr>
      <w:rPr>
        <w:rFonts w:ascii="Arial" w:hAnsi="Arial" w:hint="default"/>
      </w:rPr>
    </w:lvl>
    <w:lvl w:ilvl="2" w:tplc="C7F81176" w:tentative="1">
      <w:start w:val="1"/>
      <w:numFmt w:val="bullet"/>
      <w:lvlText w:val="•"/>
      <w:lvlJc w:val="left"/>
      <w:pPr>
        <w:tabs>
          <w:tab w:val="num" w:pos="2160"/>
        </w:tabs>
        <w:ind w:left="2160" w:hanging="360"/>
      </w:pPr>
      <w:rPr>
        <w:rFonts w:ascii="Arial" w:hAnsi="Arial" w:hint="default"/>
      </w:rPr>
    </w:lvl>
    <w:lvl w:ilvl="3" w:tplc="459E2812" w:tentative="1">
      <w:start w:val="1"/>
      <w:numFmt w:val="bullet"/>
      <w:lvlText w:val="•"/>
      <w:lvlJc w:val="left"/>
      <w:pPr>
        <w:tabs>
          <w:tab w:val="num" w:pos="2880"/>
        </w:tabs>
        <w:ind w:left="2880" w:hanging="360"/>
      </w:pPr>
      <w:rPr>
        <w:rFonts w:ascii="Arial" w:hAnsi="Arial" w:hint="default"/>
      </w:rPr>
    </w:lvl>
    <w:lvl w:ilvl="4" w:tplc="BF186F6A" w:tentative="1">
      <w:start w:val="1"/>
      <w:numFmt w:val="bullet"/>
      <w:lvlText w:val="•"/>
      <w:lvlJc w:val="left"/>
      <w:pPr>
        <w:tabs>
          <w:tab w:val="num" w:pos="3600"/>
        </w:tabs>
        <w:ind w:left="3600" w:hanging="360"/>
      </w:pPr>
      <w:rPr>
        <w:rFonts w:ascii="Arial" w:hAnsi="Arial" w:hint="default"/>
      </w:rPr>
    </w:lvl>
    <w:lvl w:ilvl="5" w:tplc="9E080720" w:tentative="1">
      <w:start w:val="1"/>
      <w:numFmt w:val="bullet"/>
      <w:lvlText w:val="•"/>
      <w:lvlJc w:val="left"/>
      <w:pPr>
        <w:tabs>
          <w:tab w:val="num" w:pos="4320"/>
        </w:tabs>
        <w:ind w:left="4320" w:hanging="360"/>
      </w:pPr>
      <w:rPr>
        <w:rFonts w:ascii="Arial" w:hAnsi="Arial" w:hint="default"/>
      </w:rPr>
    </w:lvl>
    <w:lvl w:ilvl="6" w:tplc="AB8A4414" w:tentative="1">
      <w:start w:val="1"/>
      <w:numFmt w:val="bullet"/>
      <w:lvlText w:val="•"/>
      <w:lvlJc w:val="left"/>
      <w:pPr>
        <w:tabs>
          <w:tab w:val="num" w:pos="5040"/>
        </w:tabs>
        <w:ind w:left="5040" w:hanging="360"/>
      </w:pPr>
      <w:rPr>
        <w:rFonts w:ascii="Arial" w:hAnsi="Arial" w:hint="default"/>
      </w:rPr>
    </w:lvl>
    <w:lvl w:ilvl="7" w:tplc="45B4558E" w:tentative="1">
      <w:start w:val="1"/>
      <w:numFmt w:val="bullet"/>
      <w:lvlText w:val="•"/>
      <w:lvlJc w:val="left"/>
      <w:pPr>
        <w:tabs>
          <w:tab w:val="num" w:pos="5760"/>
        </w:tabs>
        <w:ind w:left="5760" w:hanging="360"/>
      </w:pPr>
      <w:rPr>
        <w:rFonts w:ascii="Arial" w:hAnsi="Arial" w:hint="default"/>
      </w:rPr>
    </w:lvl>
    <w:lvl w:ilvl="8" w:tplc="9654B078" w:tentative="1">
      <w:start w:val="1"/>
      <w:numFmt w:val="bullet"/>
      <w:lvlText w:val="•"/>
      <w:lvlJc w:val="left"/>
      <w:pPr>
        <w:tabs>
          <w:tab w:val="num" w:pos="6480"/>
        </w:tabs>
        <w:ind w:left="6480" w:hanging="360"/>
      </w:pPr>
      <w:rPr>
        <w:rFonts w:ascii="Arial" w:hAnsi="Arial" w:hint="default"/>
      </w:rPr>
    </w:lvl>
  </w:abstractNum>
  <w:abstractNum w:abstractNumId="12">
    <w:nsid w:val="615E1BE0"/>
    <w:multiLevelType w:val="multilevel"/>
    <w:tmpl w:val="45F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C3269"/>
    <w:multiLevelType w:val="hybridMultilevel"/>
    <w:tmpl w:val="3474CF7E"/>
    <w:lvl w:ilvl="0" w:tplc="C2B40FFE">
      <w:start w:val="1"/>
      <w:numFmt w:val="bullet"/>
      <w:lvlText w:val="•"/>
      <w:lvlJc w:val="left"/>
      <w:pPr>
        <w:tabs>
          <w:tab w:val="num" w:pos="720"/>
        </w:tabs>
        <w:ind w:left="720" w:hanging="360"/>
      </w:pPr>
      <w:rPr>
        <w:rFonts w:ascii="Arial" w:hAnsi="Arial" w:hint="default"/>
      </w:rPr>
    </w:lvl>
    <w:lvl w:ilvl="1" w:tplc="F23469A2" w:tentative="1">
      <w:start w:val="1"/>
      <w:numFmt w:val="bullet"/>
      <w:lvlText w:val="•"/>
      <w:lvlJc w:val="left"/>
      <w:pPr>
        <w:tabs>
          <w:tab w:val="num" w:pos="1440"/>
        </w:tabs>
        <w:ind w:left="1440" w:hanging="360"/>
      </w:pPr>
      <w:rPr>
        <w:rFonts w:ascii="Arial" w:hAnsi="Arial" w:hint="default"/>
      </w:rPr>
    </w:lvl>
    <w:lvl w:ilvl="2" w:tplc="0B5C49E6" w:tentative="1">
      <w:start w:val="1"/>
      <w:numFmt w:val="bullet"/>
      <w:lvlText w:val="•"/>
      <w:lvlJc w:val="left"/>
      <w:pPr>
        <w:tabs>
          <w:tab w:val="num" w:pos="2160"/>
        </w:tabs>
        <w:ind w:left="2160" w:hanging="360"/>
      </w:pPr>
      <w:rPr>
        <w:rFonts w:ascii="Arial" w:hAnsi="Arial" w:hint="default"/>
      </w:rPr>
    </w:lvl>
    <w:lvl w:ilvl="3" w:tplc="8250D05C" w:tentative="1">
      <w:start w:val="1"/>
      <w:numFmt w:val="bullet"/>
      <w:lvlText w:val="•"/>
      <w:lvlJc w:val="left"/>
      <w:pPr>
        <w:tabs>
          <w:tab w:val="num" w:pos="2880"/>
        </w:tabs>
        <w:ind w:left="2880" w:hanging="360"/>
      </w:pPr>
      <w:rPr>
        <w:rFonts w:ascii="Arial" w:hAnsi="Arial" w:hint="default"/>
      </w:rPr>
    </w:lvl>
    <w:lvl w:ilvl="4" w:tplc="E6723EC6" w:tentative="1">
      <w:start w:val="1"/>
      <w:numFmt w:val="bullet"/>
      <w:lvlText w:val="•"/>
      <w:lvlJc w:val="left"/>
      <w:pPr>
        <w:tabs>
          <w:tab w:val="num" w:pos="3600"/>
        </w:tabs>
        <w:ind w:left="3600" w:hanging="360"/>
      </w:pPr>
      <w:rPr>
        <w:rFonts w:ascii="Arial" w:hAnsi="Arial" w:hint="default"/>
      </w:rPr>
    </w:lvl>
    <w:lvl w:ilvl="5" w:tplc="9ABEFED8" w:tentative="1">
      <w:start w:val="1"/>
      <w:numFmt w:val="bullet"/>
      <w:lvlText w:val="•"/>
      <w:lvlJc w:val="left"/>
      <w:pPr>
        <w:tabs>
          <w:tab w:val="num" w:pos="4320"/>
        </w:tabs>
        <w:ind w:left="4320" w:hanging="360"/>
      </w:pPr>
      <w:rPr>
        <w:rFonts w:ascii="Arial" w:hAnsi="Arial" w:hint="default"/>
      </w:rPr>
    </w:lvl>
    <w:lvl w:ilvl="6" w:tplc="52EEF68A" w:tentative="1">
      <w:start w:val="1"/>
      <w:numFmt w:val="bullet"/>
      <w:lvlText w:val="•"/>
      <w:lvlJc w:val="left"/>
      <w:pPr>
        <w:tabs>
          <w:tab w:val="num" w:pos="5040"/>
        </w:tabs>
        <w:ind w:left="5040" w:hanging="360"/>
      </w:pPr>
      <w:rPr>
        <w:rFonts w:ascii="Arial" w:hAnsi="Arial" w:hint="default"/>
      </w:rPr>
    </w:lvl>
    <w:lvl w:ilvl="7" w:tplc="B302FE8A" w:tentative="1">
      <w:start w:val="1"/>
      <w:numFmt w:val="bullet"/>
      <w:lvlText w:val="•"/>
      <w:lvlJc w:val="left"/>
      <w:pPr>
        <w:tabs>
          <w:tab w:val="num" w:pos="5760"/>
        </w:tabs>
        <w:ind w:left="5760" w:hanging="360"/>
      </w:pPr>
      <w:rPr>
        <w:rFonts w:ascii="Arial" w:hAnsi="Arial" w:hint="default"/>
      </w:rPr>
    </w:lvl>
    <w:lvl w:ilvl="8" w:tplc="A68232F8" w:tentative="1">
      <w:start w:val="1"/>
      <w:numFmt w:val="bullet"/>
      <w:lvlText w:val="•"/>
      <w:lvlJc w:val="left"/>
      <w:pPr>
        <w:tabs>
          <w:tab w:val="num" w:pos="6480"/>
        </w:tabs>
        <w:ind w:left="6480" w:hanging="360"/>
      </w:pPr>
      <w:rPr>
        <w:rFonts w:ascii="Arial" w:hAnsi="Arial" w:hint="default"/>
      </w:rPr>
    </w:lvl>
  </w:abstractNum>
  <w:abstractNum w:abstractNumId="14">
    <w:nsid w:val="6DBE5162"/>
    <w:multiLevelType w:val="hybridMultilevel"/>
    <w:tmpl w:val="A7BE9AB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2C1937"/>
    <w:multiLevelType w:val="hybridMultilevel"/>
    <w:tmpl w:val="1E621CE8"/>
    <w:lvl w:ilvl="0" w:tplc="77D80234">
      <w:start w:val="1"/>
      <w:numFmt w:val="bullet"/>
      <w:lvlText w:val="•"/>
      <w:lvlJc w:val="left"/>
      <w:pPr>
        <w:tabs>
          <w:tab w:val="num" w:pos="720"/>
        </w:tabs>
        <w:ind w:left="720" w:hanging="360"/>
      </w:pPr>
      <w:rPr>
        <w:rFonts w:ascii="Arial" w:hAnsi="Arial" w:hint="default"/>
      </w:rPr>
    </w:lvl>
    <w:lvl w:ilvl="1" w:tplc="E2EE53D6" w:tentative="1">
      <w:start w:val="1"/>
      <w:numFmt w:val="bullet"/>
      <w:lvlText w:val="•"/>
      <w:lvlJc w:val="left"/>
      <w:pPr>
        <w:tabs>
          <w:tab w:val="num" w:pos="1440"/>
        </w:tabs>
        <w:ind w:left="1440" w:hanging="360"/>
      </w:pPr>
      <w:rPr>
        <w:rFonts w:ascii="Arial" w:hAnsi="Arial" w:hint="default"/>
      </w:rPr>
    </w:lvl>
    <w:lvl w:ilvl="2" w:tplc="C0A88290" w:tentative="1">
      <w:start w:val="1"/>
      <w:numFmt w:val="bullet"/>
      <w:lvlText w:val="•"/>
      <w:lvlJc w:val="left"/>
      <w:pPr>
        <w:tabs>
          <w:tab w:val="num" w:pos="2160"/>
        </w:tabs>
        <w:ind w:left="2160" w:hanging="360"/>
      </w:pPr>
      <w:rPr>
        <w:rFonts w:ascii="Arial" w:hAnsi="Arial" w:hint="default"/>
      </w:rPr>
    </w:lvl>
    <w:lvl w:ilvl="3" w:tplc="5846D724" w:tentative="1">
      <w:start w:val="1"/>
      <w:numFmt w:val="bullet"/>
      <w:lvlText w:val="•"/>
      <w:lvlJc w:val="left"/>
      <w:pPr>
        <w:tabs>
          <w:tab w:val="num" w:pos="2880"/>
        </w:tabs>
        <w:ind w:left="2880" w:hanging="360"/>
      </w:pPr>
      <w:rPr>
        <w:rFonts w:ascii="Arial" w:hAnsi="Arial" w:hint="default"/>
      </w:rPr>
    </w:lvl>
    <w:lvl w:ilvl="4" w:tplc="401E2540" w:tentative="1">
      <w:start w:val="1"/>
      <w:numFmt w:val="bullet"/>
      <w:lvlText w:val="•"/>
      <w:lvlJc w:val="left"/>
      <w:pPr>
        <w:tabs>
          <w:tab w:val="num" w:pos="3600"/>
        </w:tabs>
        <w:ind w:left="3600" w:hanging="360"/>
      </w:pPr>
      <w:rPr>
        <w:rFonts w:ascii="Arial" w:hAnsi="Arial" w:hint="default"/>
      </w:rPr>
    </w:lvl>
    <w:lvl w:ilvl="5" w:tplc="9312AC76" w:tentative="1">
      <w:start w:val="1"/>
      <w:numFmt w:val="bullet"/>
      <w:lvlText w:val="•"/>
      <w:lvlJc w:val="left"/>
      <w:pPr>
        <w:tabs>
          <w:tab w:val="num" w:pos="4320"/>
        </w:tabs>
        <w:ind w:left="4320" w:hanging="360"/>
      </w:pPr>
      <w:rPr>
        <w:rFonts w:ascii="Arial" w:hAnsi="Arial" w:hint="default"/>
      </w:rPr>
    </w:lvl>
    <w:lvl w:ilvl="6" w:tplc="972CE9C2" w:tentative="1">
      <w:start w:val="1"/>
      <w:numFmt w:val="bullet"/>
      <w:lvlText w:val="•"/>
      <w:lvlJc w:val="left"/>
      <w:pPr>
        <w:tabs>
          <w:tab w:val="num" w:pos="5040"/>
        </w:tabs>
        <w:ind w:left="5040" w:hanging="360"/>
      </w:pPr>
      <w:rPr>
        <w:rFonts w:ascii="Arial" w:hAnsi="Arial" w:hint="default"/>
      </w:rPr>
    </w:lvl>
    <w:lvl w:ilvl="7" w:tplc="79C4F73C" w:tentative="1">
      <w:start w:val="1"/>
      <w:numFmt w:val="bullet"/>
      <w:lvlText w:val="•"/>
      <w:lvlJc w:val="left"/>
      <w:pPr>
        <w:tabs>
          <w:tab w:val="num" w:pos="5760"/>
        </w:tabs>
        <w:ind w:left="5760" w:hanging="360"/>
      </w:pPr>
      <w:rPr>
        <w:rFonts w:ascii="Arial" w:hAnsi="Arial" w:hint="default"/>
      </w:rPr>
    </w:lvl>
    <w:lvl w:ilvl="8" w:tplc="50E6D8EE" w:tentative="1">
      <w:start w:val="1"/>
      <w:numFmt w:val="bullet"/>
      <w:lvlText w:val="•"/>
      <w:lvlJc w:val="left"/>
      <w:pPr>
        <w:tabs>
          <w:tab w:val="num" w:pos="6480"/>
        </w:tabs>
        <w:ind w:left="6480" w:hanging="360"/>
      </w:pPr>
      <w:rPr>
        <w:rFonts w:ascii="Arial" w:hAnsi="Arial" w:hint="default"/>
      </w:rPr>
    </w:lvl>
  </w:abstractNum>
  <w:abstractNum w:abstractNumId="16">
    <w:nsid w:val="785E0E10"/>
    <w:multiLevelType w:val="hybridMultilevel"/>
    <w:tmpl w:val="728E2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14"/>
  </w:num>
  <w:num w:numId="6">
    <w:abstractNumId w:val="5"/>
  </w:num>
  <w:num w:numId="7">
    <w:abstractNumId w:val="12"/>
  </w:num>
  <w:num w:numId="8">
    <w:abstractNumId w:val="3"/>
  </w:num>
  <w:num w:numId="9">
    <w:abstractNumId w:val="9"/>
  </w:num>
  <w:num w:numId="10">
    <w:abstractNumId w:val="11"/>
  </w:num>
  <w:num w:numId="11">
    <w:abstractNumId w:val="2"/>
  </w:num>
  <w:num w:numId="12">
    <w:abstractNumId w:val="4"/>
  </w:num>
  <w:num w:numId="13">
    <w:abstractNumId w:val="15"/>
  </w:num>
  <w:num w:numId="14">
    <w:abstractNumId w:val="13"/>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EE"/>
    <w:rsid w:val="00000903"/>
    <w:rsid w:val="00051213"/>
    <w:rsid w:val="000571E1"/>
    <w:rsid w:val="00097015"/>
    <w:rsid w:val="000C5218"/>
    <w:rsid w:val="000C7F0C"/>
    <w:rsid w:val="000C7F2D"/>
    <w:rsid w:val="000F7BD0"/>
    <w:rsid w:val="001000FB"/>
    <w:rsid w:val="00130AE3"/>
    <w:rsid w:val="00151A9A"/>
    <w:rsid w:val="001554B6"/>
    <w:rsid w:val="00175D4E"/>
    <w:rsid w:val="001761C5"/>
    <w:rsid w:val="00191052"/>
    <w:rsid w:val="001927C0"/>
    <w:rsid w:val="0019760F"/>
    <w:rsid w:val="001A6959"/>
    <w:rsid w:val="001C71BE"/>
    <w:rsid w:val="001D6469"/>
    <w:rsid w:val="001E1B59"/>
    <w:rsid w:val="001F780D"/>
    <w:rsid w:val="00213A38"/>
    <w:rsid w:val="0022635F"/>
    <w:rsid w:val="0024299A"/>
    <w:rsid w:val="00244229"/>
    <w:rsid w:val="00246FF2"/>
    <w:rsid w:val="002572C2"/>
    <w:rsid w:val="002604CF"/>
    <w:rsid w:val="002650EE"/>
    <w:rsid w:val="00265BF1"/>
    <w:rsid w:val="00283783"/>
    <w:rsid w:val="002A56C5"/>
    <w:rsid w:val="002B3383"/>
    <w:rsid w:val="002F30C8"/>
    <w:rsid w:val="00344314"/>
    <w:rsid w:val="0038475E"/>
    <w:rsid w:val="003B4874"/>
    <w:rsid w:val="003B7842"/>
    <w:rsid w:val="003D0035"/>
    <w:rsid w:val="003D63B8"/>
    <w:rsid w:val="003E1EAD"/>
    <w:rsid w:val="003F175E"/>
    <w:rsid w:val="00464FDC"/>
    <w:rsid w:val="004B5743"/>
    <w:rsid w:val="004D1009"/>
    <w:rsid w:val="004E3F1D"/>
    <w:rsid w:val="004E52D4"/>
    <w:rsid w:val="004F6DED"/>
    <w:rsid w:val="00536EE7"/>
    <w:rsid w:val="00562EFE"/>
    <w:rsid w:val="00573AB9"/>
    <w:rsid w:val="00586701"/>
    <w:rsid w:val="005B0108"/>
    <w:rsid w:val="005C4A82"/>
    <w:rsid w:val="005F08CA"/>
    <w:rsid w:val="005F46B9"/>
    <w:rsid w:val="00621B0C"/>
    <w:rsid w:val="00624D73"/>
    <w:rsid w:val="00684646"/>
    <w:rsid w:val="006931B5"/>
    <w:rsid w:val="006D6708"/>
    <w:rsid w:val="00705F4B"/>
    <w:rsid w:val="007413CF"/>
    <w:rsid w:val="0078207D"/>
    <w:rsid w:val="00790888"/>
    <w:rsid w:val="00793B26"/>
    <w:rsid w:val="007C3813"/>
    <w:rsid w:val="00831DF3"/>
    <w:rsid w:val="00833F37"/>
    <w:rsid w:val="00863B3E"/>
    <w:rsid w:val="00873ADA"/>
    <w:rsid w:val="008A2608"/>
    <w:rsid w:val="008A27BC"/>
    <w:rsid w:val="008D1550"/>
    <w:rsid w:val="009053D6"/>
    <w:rsid w:val="0091772D"/>
    <w:rsid w:val="009232A4"/>
    <w:rsid w:val="00933336"/>
    <w:rsid w:val="009425FC"/>
    <w:rsid w:val="00945FD3"/>
    <w:rsid w:val="009727F3"/>
    <w:rsid w:val="009C74DD"/>
    <w:rsid w:val="009E73A5"/>
    <w:rsid w:val="009F34D0"/>
    <w:rsid w:val="00A0767B"/>
    <w:rsid w:val="00A109E9"/>
    <w:rsid w:val="00A13611"/>
    <w:rsid w:val="00A41A2C"/>
    <w:rsid w:val="00A71D08"/>
    <w:rsid w:val="00AA7691"/>
    <w:rsid w:val="00AC7C54"/>
    <w:rsid w:val="00AC7C94"/>
    <w:rsid w:val="00AD33D1"/>
    <w:rsid w:val="00AD5A13"/>
    <w:rsid w:val="00B11F67"/>
    <w:rsid w:val="00B32BEC"/>
    <w:rsid w:val="00B43D13"/>
    <w:rsid w:val="00B61B39"/>
    <w:rsid w:val="00B65FD8"/>
    <w:rsid w:val="00B83FA1"/>
    <w:rsid w:val="00B928D0"/>
    <w:rsid w:val="00BC6D38"/>
    <w:rsid w:val="00BE4522"/>
    <w:rsid w:val="00C00C14"/>
    <w:rsid w:val="00C24004"/>
    <w:rsid w:val="00C518E2"/>
    <w:rsid w:val="00C5775E"/>
    <w:rsid w:val="00C731F2"/>
    <w:rsid w:val="00C75FA3"/>
    <w:rsid w:val="00C81940"/>
    <w:rsid w:val="00CA3936"/>
    <w:rsid w:val="00CB3050"/>
    <w:rsid w:val="00CE02CA"/>
    <w:rsid w:val="00D12728"/>
    <w:rsid w:val="00D43A8C"/>
    <w:rsid w:val="00D57659"/>
    <w:rsid w:val="00D770E3"/>
    <w:rsid w:val="00DC2DF8"/>
    <w:rsid w:val="00DC40E6"/>
    <w:rsid w:val="00DD64AB"/>
    <w:rsid w:val="00E05B30"/>
    <w:rsid w:val="00E17C61"/>
    <w:rsid w:val="00E37D5F"/>
    <w:rsid w:val="00E6010E"/>
    <w:rsid w:val="00E86049"/>
    <w:rsid w:val="00EA1522"/>
    <w:rsid w:val="00EB04F3"/>
    <w:rsid w:val="00EB0CB3"/>
    <w:rsid w:val="00EC01D7"/>
    <w:rsid w:val="00EC7D9A"/>
    <w:rsid w:val="00ED212E"/>
    <w:rsid w:val="00EF1BA1"/>
    <w:rsid w:val="00EF72F4"/>
    <w:rsid w:val="00F158A5"/>
    <w:rsid w:val="00F36A74"/>
    <w:rsid w:val="00F448E5"/>
    <w:rsid w:val="00F47E94"/>
    <w:rsid w:val="00F77068"/>
    <w:rsid w:val="00F81D96"/>
    <w:rsid w:val="00FA0EF8"/>
    <w:rsid w:val="00FD21B4"/>
    <w:rsid w:val="00FE1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20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1D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EE"/>
  </w:style>
  <w:style w:type="paragraph" w:styleId="Footer">
    <w:name w:val="footer"/>
    <w:basedOn w:val="Normal"/>
    <w:link w:val="FooterChar"/>
    <w:uiPriority w:val="99"/>
    <w:unhideWhenUsed/>
    <w:rsid w:val="0026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EE"/>
  </w:style>
  <w:style w:type="paragraph" w:styleId="BalloonText">
    <w:name w:val="Balloon Text"/>
    <w:basedOn w:val="Normal"/>
    <w:link w:val="BalloonTextChar"/>
    <w:uiPriority w:val="99"/>
    <w:semiHidden/>
    <w:unhideWhenUsed/>
    <w:rsid w:val="0026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E"/>
    <w:rPr>
      <w:rFonts w:ascii="Tahoma" w:hAnsi="Tahoma" w:cs="Tahoma"/>
      <w:sz w:val="16"/>
      <w:szCs w:val="16"/>
    </w:rPr>
  </w:style>
  <w:style w:type="character" w:styleId="Hyperlink">
    <w:name w:val="Hyperlink"/>
    <w:basedOn w:val="DefaultParagraphFont"/>
    <w:uiPriority w:val="99"/>
    <w:unhideWhenUsed/>
    <w:rsid w:val="00B61B39"/>
    <w:rPr>
      <w:color w:val="0000FF"/>
      <w:u w:val="single"/>
    </w:rPr>
  </w:style>
  <w:style w:type="table" w:styleId="TableGrid">
    <w:name w:val="Table Grid"/>
    <w:basedOn w:val="TableNormal"/>
    <w:uiPriority w:val="59"/>
    <w:rsid w:val="0094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8207D"/>
    <w:rPr>
      <w:rFonts w:ascii="Times New Roman" w:eastAsia="Times New Roman" w:hAnsi="Times New Roman" w:cs="Times New Roman"/>
      <w:b/>
      <w:bCs/>
      <w:sz w:val="27"/>
      <w:szCs w:val="27"/>
      <w:lang w:eastAsia="en-AU"/>
    </w:rPr>
  </w:style>
  <w:style w:type="paragraph" w:styleId="HTMLPreformatted">
    <w:name w:val="HTML Preformatted"/>
    <w:basedOn w:val="Normal"/>
    <w:link w:val="HTMLPreformattedChar"/>
    <w:uiPriority w:val="99"/>
    <w:semiHidden/>
    <w:unhideWhenUsed/>
    <w:rsid w:val="007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8207D"/>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rsid w:val="001D64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D6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4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60F"/>
    <w:pPr>
      <w:ind w:left="720"/>
      <w:contextualSpacing/>
    </w:pPr>
  </w:style>
  <w:style w:type="paragraph" w:styleId="NormalWeb">
    <w:name w:val="Normal (Web)"/>
    <w:basedOn w:val="Normal"/>
    <w:uiPriority w:val="99"/>
    <w:unhideWhenUsed/>
    <w:rsid w:val="00097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7015"/>
  </w:style>
  <w:style w:type="character" w:styleId="Emphasis">
    <w:name w:val="Emphasis"/>
    <w:basedOn w:val="DefaultParagraphFont"/>
    <w:uiPriority w:val="20"/>
    <w:qFormat/>
    <w:rsid w:val="00097015"/>
    <w:rPr>
      <w:i/>
      <w:iCs/>
    </w:rPr>
  </w:style>
  <w:style w:type="paragraph" w:styleId="Caption">
    <w:name w:val="caption"/>
    <w:basedOn w:val="Normal"/>
    <w:next w:val="Normal"/>
    <w:uiPriority w:val="35"/>
    <w:unhideWhenUsed/>
    <w:qFormat/>
    <w:rsid w:val="00B32BEC"/>
    <w:pPr>
      <w:spacing w:line="240" w:lineRule="auto"/>
    </w:pPr>
    <w:rPr>
      <w:b/>
      <w:bCs/>
      <w:color w:val="4F81BD" w:themeColor="accent1"/>
      <w:sz w:val="18"/>
      <w:szCs w:val="18"/>
    </w:rPr>
  </w:style>
  <w:style w:type="paragraph" w:styleId="NoSpacing">
    <w:name w:val="No Spacing"/>
    <w:uiPriority w:val="1"/>
    <w:qFormat/>
    <w:rsid w:val="00C75FA3"/>
    <w:pPr>
      <w:spacing w:after="0" w:line="240" w:lineRule="auto"/>
    </w:pPr>
  </w:style>
  <w:style w:type="character" w:styleId="FollowedHyperlink">
    <w:name w:val="FollowedHyperlink"/>
    <w:basedOn w:val="DefaultParagraphFont"/>
    <w:uiPriority w:val="99"/>
    <w:semiHidden/>
    <w:unhideWhenUsed/>
    <w:rsid w:val="000571E1"/>
    <w:rPr>
      <w:color w:val="800080" w:themeColor="followedHyperlink"/>
      <w:u w:val="single"/>
    </w:rPr>
  </w:style>
  <w:style w:type="character" w:styleId="Strong">
    <w:name w:val="Strong"/>
    <w:basedOn w:val="DefaultParagraphFont"/>
    <w:uiPriority w:val="22"/>
    <w:qFormat/>
    <w:rsid w:val="00E37D5F"/>
    <w:rPr>
      <w:b/>
      <w:bCs/>
    </w:rPr>
  </w:style>
  <w:style w:type="character" w:styleId="HTMLAcronym">
    <w:name w:val="HTML Acronym"/>
    <w:basedOn w:val="DefaultParagraphFont"/>
    <w:uiPriority w:val="99"/>
    <w:semiHidden/>
    <w:unhideWhenUsed/>
    <w:rsid w:val="00AA7691"/>
  </w:style>
  <w:style w:type="character" w:customStyle="1" w:styleId="st">
    <w:name w:val="st"/>
    <w:basedOn w:val="DefaultParagraphFont"/>
    <w:rsid w:val="00790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20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1D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EE"/>
  </w:style>
  <w:style w:type="paragraph" w:styleId="Footer">
    <w:name w:val="footer"/>
    <w:basedOn w:val="Normal"/>
    <w:link w:val="FooterChar"/>
    <w:uiPriority w:val="99"/>
    <w:unhideWhenUsed/>
    <w:rsid w:val="0026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EE"/>
  </w:style>
  <w:style w:type="paragraph" w:styleId="BalloonText">
    <w:name w:val="Balloon Text"/>
    <w:basedOn w:val="Normal"/>
    <w:link w:val="BalloonTextChar"/>
    <w:uiPriority w:val="99"/>
    <w:semiHidden/>
    <w:unhideWhenUsed/>
    <w:rsid w:val="0026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E"/>
    <w:rPr>
      <w:rFonts w:ascii="Tahoma" w:hAnsi="Tahoma" w:cs="Tahoma"/>
      <w:sz w:val="16"/>
      <w:szCs w:val="16"/>
    </w:rPr>
  </w:style>
  <w:style w:type="character" w:styleId="Hyperlink">
    <w:name w:val="Hyperlink"/>
    <w:basedOn w:val="DefaultParagraphFont"/>
    <w:uiPriority w:val="99"/>
    <w:unhideWhenUsed/>
    <w:rsid w:val="00B61B39"/>
    <w:rPr>
      <w:color w:val="0000FF"/>
      <w:u w:val="single"/>
    </w:rPr>
  </w:style>
  <w:style w:type="table" w:styleId="TableGrid">
    <w:name w:val="Table Grid"/>
    <w:basedOn w:val="TableNormal"/>
    <w:uiPriority w:val="59"/>
    <w:rsid w:val="0094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8207D"/>
    <w:rPr>
      <w:rFonts w:ascii="Times New Roman" w:eastAsia="Times New Roman" w:hAnsi="Times New Roman" w:cs="Times New Roman"/>
      <w:b/>
      <w:bCs/>
      <w:sz w:val="27"/>
      <w:szCs w:val="27"/>
      <w:lang w:eastAsia="en-AU"/>
    </w:rPr>
  </w:style>
  <w:style w:type="paragraph" w:styleId="HTMLPreformatted">
    <w:name w:val="HTML Preformatted"/>
    <w:basedOn w:val="Normal"/>
    <w:link w:val="HTMLPreformattedChar"/>
    <w:uiPriority w:val="99"/>
    <w:semiHidden/>
    <w:unhideWhenUsed/>
    <w:rsid w:val="007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8207D"/>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rsid w:val="001D64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D6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4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60F"/>
    <w:pPr>
      <w:ind w:left="720"/>
      <w:contextualSpacing/>
    </w:pPr>
  </w:style>
  <w:style w:type="paragraph" w:styleId="NormalWeb">
    <w:name w:val="Normal (Web)"/>
    <w:basedOn w:val="Normal"/>
    <w:uiPriority w:val="99"/>
    <w:unhideWhenUsed/>
    <w:rsid w:val="00097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7015"/>
  </w:style>
  <w:style w:type="character" w:styleId="Emphasis">
    <w:name w:val="Emphasis"/>
    <w:basedOn w:val="DefaultParagraphFont"/>
    <w:uiPriority w:val="20"/>
    <w:qFormat/>
    <w:rsid w:val="00097015"/>
    <w:rPr>
      <w:i/>
      <w:iCs/>
    </w:rPr>
  </w:style>
  <w:style w:type="paragraph" w:styleId="Caption">
    <w:name w:val="caption"/>
    <w:basedOn w:val="Normal"/>
    <w:next w:val="Normal"/>
    <w:uiPriority w:val="35"/>
    <w:unhideWhenUsed/>
    <w:qFormat/>
    <w:rsid w:val="00B32BEC"/>
    <w:pPr>
      <w:spacing w:line="240" w:lineRule="auto"/>
    </w:pPr>
    <w:rPr>
      <w:b/>
      <w:bCs/>
      <w:color w:val="4F81BD" w:themeColor="accent1"/>
      <w:sz w:val="18"/>
      <w:szCs w:val="18"/>
    </w:rPr>
  </w:style>
  <w:style w:type="paragraph" w:styleId="NoSpacing">
    <w:name w:val="No Spacing"/>
    <w:uiPriority w:val="1"/>
    <w:qFormat/>
    <w:rsid w:val="00C75FA3"/>
    <w:pPr>
      <w:spacing w:after="0" w:line="240" w:lineRule="auto"/>
    </w:pPr>
  </w:style>
  <w:style w:type="character" w:styleId="FollowedHyperlink">
    <w:name w:val="FollowedHyperlink"/>
    <w:basedOn w:val="DefaultParagraphFont"/>
    <w:uiPriority w:val="99"/>
    <w:semiHidden/>
    <w:unhideWhenUsed/>
    <w:rsid w:val="000571E1"/>
    <w:rPr>
      <w:color w:val="800080" w:themeColor="followedHyperlink"/>
      <w:u w:val="single"/>
    </w:rPr>
  </w:style>
  <w:style w:type="character" w:styleId="Strong">
    <w:name w:val="Strong"/>
    <w:basedOn w:val="DefaultParagraphFont"/>
    <w:uiPriority w:val="22"/>
    <w:qFormat/>
    <w:rsid w:val="00E37D5F"/>
    <w:rPr>
      <w:b/>
      <w:bCs/>
    </w:rPr>
  </w:style>
  <w:style w:type="character" w:styleId="HTMLAcronym">
    <w:name w:val="HTML Acronym"/>
    <w:basedOn w:val="DefaultParagraphFont"/>
    <w:uiPriority w:val="99"/>
    <w:semiHidden/>
    <w:unhideWhenUsed/>
    <w:rsid w:val="00AA7691"/>
  </w:style>
  <w:style w:type="character" w:customStyle="1" w:styleId="st">
    <w:name w:val="st"/>
    <w:basedOn w:val="DefaultParagraphFont"/>
    <w:rsid w:val="0079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07">
      <w:bodyDiv w:val="1"/>
      <w:marLeft w:val="0"/>
      <w:marRight w:val="0"/>
      <w:marTop w:val="0"/>
      <w:marBottom w:val="0"/>
      <w:divBdr>
        <w:top w:val="none" w:sz="0" w:space="0" w:color="auto"/>
        <w:left w:val="none" w:sz="0" w:space="0" w:color="auto"/>
        <w:bottom w:val="none" w:sz="0" w:space="0" w:color="auto"/>
        <w:right w:val="none" w:sz="0" w:space="0" w:color="auto"/>
      </w:divBdr>
      <w:divsChild>
        <w:div w:id="1282029028">
          <w:marLeft w:val="547"/>
          <w:marRight w:val="0"/>
          <w:marTop w:val="154"/>
          <w:marBottom w:val="0"/>
          <w:divBdr>
            <w:top w:val="none" w:sz="0" w:space="0" w:color="auto"/>
            <w:left w:val="none" w:sz="0" w:space="0" w:color="auto"/>
            <w:bottom w:val="none" w:sz="0" w:space="0" w:color="auto"/>
            <w:right w:val="none" w:sz="0" w:space="0" w:color="auto"/>
          </w:divBdr>
        </w:div>
      </w:divsChild>
    </w:div>
    <w:div w:id="193930001">
      <w:bodyDiv w:val="1"/>
      <w:marLeft w:val="0"/>
      <w:marRight w:val="0"/>
      <w:marTop w:val="0"/>
      <w:marBottom w:val="0"/>
      <w:divBdr>
        <w:top w:val="none" w:sz="0" w:space="0" w:color="auto"/>
        <w:left w:val="none" w:sz="0" w:space="0" w:color="auto"/>
        <w:bottom w:val="none" w:sz="0" w:space="0" w:color="auto"/>
        <w:right w:val="none" w:sz="0" w:space="0" w:color="auto"/>
      </w:divBdr>
    </w:div>
    <w:div w:id="210044962">
      <w:bodyDiv w:val="1"/>
      <w:marLeft w:val="0"/>
      <w:marRight w:val="0"/>
      <w:marTop w:val="0"/>
      <w:marBottom w:val="0"/>
      <w:divBdr>
        <w:top w:val="none" w:sz="0" w:space="0" w:color="auto"/>
        <w:left w:val="none" w:sz="0" w:space="0" w:color="auto"/>
        <w:bottom w:val="none" w:sz="0" w:space="0" w:color="auto"/>
        <w:right w:val="none" w:sz="0" w:space="0" w:color="auto"/>
      </w:divBdr>
    </w:div>
    <w:div w:id="230703168">
      <w:bodyDiv w:val="1"/>
      <w:marLeft w:val="0"/>
      <w:marRight w:val="0"/>
      <w:marTop w:val="0"/>
      <w:marBottom w:val="0"/>
      <w:divBdr>
        <w:top w:val="none" w:sz="0" w:space="0" w:color="auto"/>
        <w:left w:val="none" w:sz="0" w:space="0" w:color="auto"/>
        <w:bottom w:val="none" w:sz="0" w:space="0" w:color="auto"/>
        <w:right w:val="none" w:sz="0" w:space="0" w:color="auto"/>
      </w:divBdr>
      <w:divsChild>
        <w:div w:id="1542012105">
          <w:marLeft w:val="547"/>
          <w:marRight w:val="0"/>
          <w:marTop w:val="154"/>
          <w:marBottom w:val="0"/>
          <w:divBdr>
            <w:top w:val="none" w:sz="0" w:space="0" w:color="auto"/>
            <w:left w:val="none" w:sz="0" w:space="0" w:color="auto"/>
            <w:bottom w:val="none" w:sz="0" w:space="0" w:color="auto"/>
            <w:right w:val="none" w:sz="0" w:space="0" w:color="auto"/>
          </w:divBdr>
        </w:div>
      </w:divsChild>
    </w:div>
    <w:div w:id="261301877">
      <w:bodyDiv w:val="1"/>
      <w:marLeft w:val="0"/>
      <w:marRight w:val="0"/>
      <w:marTop w:val="0"/>
      <w:marBottom w:val="0"/>
      <w:divBdr>
        <w:top w:val="none" w:sz="0" w:space="0" w:color="auto"/>
        <w:left w:val="none" w:sz="0" w:space="0" w:color="auto"/>
        <w:bottom w:val="none" w:sz="0" w:space="0" w:color="auto"/>
        <w:right w:val="none" w:sz="0" w:space="0" w:color="auto"/>
      </w:divBdr>
      <w:divsChild>
        <w:div w:id="1125928175">
          <w:marLeft w:val="0"/>
          <w:marRight w:val="0"/>
          <w:marTop w:val="0"/>
          <w:marBottom w:val="0"/>
          <w:divBdr>
            <w:top w:val="none" w:sz="0" w:space="0" w:color="auto"/>
            <w:left w:val="none" w:sz="0" w:space="0" w:color="auto"/>
            <w:bottom w:val="none" w:sz="0" w:space="0" w:color="auto"/>
            <w:right w:val="none" w:sz="0" w:space="0" w:color="auto"/>
          </w:divBdr>
          <w:divsChild>
            <w:div w:id="11267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5764295">
      <w:bodyDiv w:val="1"/>
      <w:marLeft w:val="0"/>
      <w:marRight w:val="0"/>
      <w:marTop w:val="0"/>
      <w:marBottom w:val="0"/>
      <w:divBdr>
        <w:top w:val="none" w:sz="0" w:space="0" w:color="auto"/>
        <w:left w:val="none" w:sz="0" w:space="0" w:color="auto"/>
        <w:bottom w:val="none" w:sz="0" w:space="0" w:color="auto"/>
        <w:right w:val="none" w:sz="0" w:space="0" w:color="auto"/>
      </w:divBdr>
    </w:div>
    <w:div w:id="535385526">
      <w:bodyDiv w:val="1"/>
      <w:marLeft w:val="0"/>
      <w:marRight w:val="0"/>
      <w:marTop w:val="0"/>
      <w:marBottom w:val="0"/>
      <w:divBdr>
        <w:top w:val="none" w:sz="0" w:space="0" w:color="auto"/>
        <w:left w:val="none" w:sz="0" w:space="0" w:color="auto"/>
        <w:bottom w:val="none" w:sz="0" w:space="0" w:color="auto"/>
        <w:right w:val="none" w:sz="0" w:space="0" w:color="auto"/>
      </w:divBdr>
      <w:divsChild>
        <w:div w:id="739519488">
          <w:marLeft w:val="547"/>
          <w:marRight w:val="0"/>
          <w:marTop w:val="154"/>
          <w:marBottom w:val="0"/>
          <w:divBdr>
            <w:top w:val="none" w:sz="0" w:space="0" w:color="auto"/>
            <w:left w:val="none" w:sz="0" w:space="0" w:color="auto"/>
            <w:bottom w:val="none" w:sz="0" w:space="0" w:color="auto"/>
            <w:right w:val="none" w:sz="0" w:space="0" w:color="auto"/>
          </w:divBdr>
        </w:div>
      </w:divsChild>
    </w:div>
    <w:div w:id="562107918">
      <w:bodyDiv w:val="1"/>
      <w:marLeft w:val="0"/>
      <w:marRight w:val="0"/>
      <w:marTop w:val="0"/>
      <w:marBottom w:val="0"/>
      <w:divBdr>
        <w:top w:val="none" w:sz="0" w:space="0" w:color="auto"/>
        <w:left w:val="none" w:sz="0" w:space="0" w:color="auto"/>
        <w:bottom w:val="none" w:sz="0" w:space="0" w:color="auto"/>
        <w:right w:val="none" w:sz="0" w:space="0" w:color="auto"/>
      </w:divBdr>
    </w:div>
    <w:div w:id="582566193">
      <w:bodyDiv w:val="1"/>
      <w:marLeft w:val="0"/>
      <w:marRight w:val="0"/>
      <w:marTop w:val="0"/>
      <w:marBottom w:val="0"/>
      <w:divBdr>
        <w:top w:val="none" w:sz="0" w:space="0" w:color="auto"/>
        <w:left w:val="none" w:sz="0" w:space="0" w:color="auto"/>
        <w:bottom w:val="none" w:sz="0" w:space="0" w:color="auto"/>
        <w:right w:val="none" w:sz="0" w:space="0" w:color="auto"/>
      </w:divBdr>
      <w:divsChild>
        <w:div w:id="138501918">
          <w:marLeft w:val="0"/>
          <w:marRight w:val="0"/>
          <w:marTop w:val="0"/>
          <w:marBottom w:val="0"/>
          <w:divBdr>
            <w:top w:val="none" w:sz="0" w:space="0" w:color="auto"/>
            <w:left w:val="none" w:sz="0" w:space="0" w:color="auto"/>
            <w:bottom w:val="none" w:sz="0" w:space="0" w:color="auto"/>
            <w:right w:val="none" w:sz="0" w:space="0" w:color="auto"/>
          </w:divBdr>
        </w:div>
      </w:divsChild>
    </w:div>
    <w:div w:id="662010004">
      <w:bodyDiv w:val="1"/>
      <w:marLeft w:val="0"/>
      <w:marRight w:val="0"/>
      <w:marTop w:val="0"/>
      <w:marBottom w:val="0"/>
      <w:divBdr>
        <w:top w:val="none" w:sz="0" w:space="0" w:color="auto"/>
        <w:left w:val="none" w:sz="0" w:space="0" w:color="auto"/>
        <w:bottom w:val="none" w:sz="0" w:space="0" w:color="auto"/>
        <w:right w:val="none" w:sz="0" w:space="0" w:color="auto"/>
      </w:divBdr>
      <w:divsChild>
        <w:div w:id="379548604">
          <w:marLeft w:val="547"/>
          <w:marRight w:val="0"/>
          <w:marTop w:val="154"/>
          <w:marBottom w:val="0"/>
          <w:divBdr>
            <w:top w:val="none" w:sz="0" w:space="0" w:color="auto"/>
            <w:left w:val="none" w:sz="0" w:space="0" w:color="auto"/>
            <w:bottom w:val="none" w:sz="0" w:space="0" w:color="auto"/>
            <w:right w:val="none" w:sz="0" w:space="0" w:color="auto"/>
          </w:divBdr>
        </w:div>
      </w:divsChild>
    </w:div>
    <w:div w:id="804736172">
      <w:bodyDiv w:val="1"/>
      <w:marLeft w:val="0"/>
      <w:marRight w:val="0"/>
      <w:marTop w:val="0"/>
      <w:marBottom w:val="0"/>
      <w:divBdr>
        <w:top w:val="none" w:sz="0" w:space="0" w:color="auto"/>
        <w:left w:val="none" w:sz="0" w:space="0" w:color="auto"/>
        <w:bottom w:val="none" w:sz="0" w:space="0" w:color="auto"/>
        <w:right w:val="none" w:sz="0" w:space="0" w:color="auto"/>
      </w:divBdr>
    </w:div>
    <w:div w:id="1067991693">
      <w:bodyDiv w:val="1"/>
      <w:marLeft w:val="0"/>
      <w:marRight w:val="0"/>
      <w:marTop w:val="0"/>
      <w:marBottom w:val="0"/>
      <w:divBdr>
        <w:top w:val="none" w:sz="0" w:space="0" w:color="auto"/>
        <w:left w:val="none" w:sz="0" w:space="0" w:color="auto"/>
        <w:bottom w:val="none" w:sz="0" w:space="0" w:color="auto"/>
        <w:right w:val="none" w:sz="0" w:space="0" w:color="auto"/>
      </w:divBdr>
    </w:div>
    <w:div w:id="1101922654">
      <w:bodyDiv w:val="1"/>
      <w:marLeft w:val="0"/>
      <w:marRight w:val="0"/>
      <w:marTop w:val="0"/>
      <w:marBottom w:val="0"/>
      <w:divBdr>
        <w:top w:val="none" w:sz="0" w:space="0" w:color="auto"/>
        <w:left w:val="none" w:sz="0" w:space="0" w:color="auto"/>
        <w:bottom w:val="none" w:sz="0" w:space="0" w:color="auto"/>
        <w:right w:val="none" w:sz="0" w:space="0" w:color="auto"/>
      </w:divBdr>
    </w:div>
    <w:div w:id="1159661702">
      <w:bodyDiv w:val="1"/>
      <w:marLeft w:val="0"/>
      <w:marRight w:val="0"/>
      <w:marTop w:val="0"/>
      <w:marBottom w:val="0"/>
      <w:divBdr>
        <w:top w:val="none" w:sz="0" w:space="0" w:color="auto"/>
        <w:left w:val="none" w:sz="0" w:space="0" w:color="auto"/>
        <w:bottom w:val="none" w:sz="0" w:space="0" w:color="auto"/>
        <w:right w:val="none" w:sz="0" w:space="0" w:color="auto"/>
      </w:divBdr>
    </w:div>
    <w:div w:id="1199857376">
      <w:bodyDiv w:val="1"/>
      <w:marLeft w:val="0"/>
      <w:marRight w:val="0"/>
      <w:marTop w:val="0"/>
      <w:marBottom w:val="0"/>
      <w:divBdr>
        <w:top w:val="none" w:sz="0" w:space="0" w:color="auto"/>
        <w:left w:val="none" w:sz="0" w:space="0" w:color="auto"/>
        <w:bottom w:val="none" w:sz="0" w:space="0" w:color="auto"/>
        <w:right w:val="none" w:sz="0" w:space="0" w:color="auto"/>
      </w:divBdr>
      <w:divsChild>
        <w:div w:id="1466511048">
          <w:marLeft w:val="547"/>
          <w:marRight w:val="0"/>
          <w:marTop w:val="154"/>
          <w:marBottom w:val="0"/>
          <w:divBdr>
            <w:top w:val="none" w:sz="0" w:space="0" w:color="auto"/>
            <w:left w:val="none" w:sz="0" w:space="0" w:color="auto"/>
            <w:bottom w:val="none" w:sz="0" w:space="0" w:color="auto"/>
            <w:right w:val="none" w:sz="0" w:space="0" w:color="auto"/>
          </w:divBdr>
        </w:div>
      </w:divsChild>
    </w:div>
    <w:div w:id="1490097262">
      <w:bodyDiv w:val="1"/>
      <w:marLeft w:val="0"/>
      <w:marRight w:val="0"/>
      <w:marTop w:val="0"/>
      <w:marBottom w:val="0"/>
      <w:divBdr>
        <w:top w:val="none" w:sz="0" w:space="0" w:color="auto"/>
        <w:left w:val="none" w:sz="0" w:space="0" w:color="auto"/>
        <w:bottom w:val="none" w:sz="0" w:space="0" w:color="auto"/>
        <w:right w:val="none" w:sz="0" w:space="0" w:color="auto"/>
      </w:divBdr>
    </w:div>
    <w:div w:id="1584752150">
      <w:bodyDiv w:val="1"/>
      <w:marLeft w:val="0"/>
      <w:marRight w:val="0"/>
      <w:marTop w:val="0"/>
      <w:marBottom w:val="0"/>
      <w:divBdr>
        <w:top w:val="none" w:sz="0" w:space="0" w:color="auto"/>
        <w:left w:val="none" w:sz="0" w:space="0" w:color="auto"/>
        <w:bottom w:val="none" w:sz="0" w:space="0" w:color="auto"/>
        <w:right w:val="none" w:sz="0" w:space="0" w:color="auto"/>
      </w:divBdr>
      <w:divsChild>
        <w:div w:id="898593766">
          <w:marLeft w:val="547"/>
          <w:marRight w:val="0"/>
          <w:marTop w:val="154"/>
          <w:marBottom w:val="0"/>
          <w:divBdr>
            <w:top w:val="none" w:sz="0" w:space="0" w:color="auto"/>
            <w:left w:val="none" w:sz="0" w:space="0" w:color="auto"/>
            <w:bottom w:val="none" w:sz="0" w:space="0" w:color="auto"/>
            <w:right w:val="none" w:sz="0" w:space="0" w:color="auto"/>
          </w:divBdr>
        </w:div>
      </w:divsChild>
    </w:div>
    <w:div w:id="1636792976">
      <w:bodyDiv w:val="1"/>
      <w:marLeft w:val="0"/>
      <w:marRight w:val="0"/>
      <w:marTop w:val="0"/>
      <w:marBottom w:val="0"/>
      <w:divBdr>
        <w:top w:val="none" w:sz="0" w:space="0" w:color="auto"/>
        <w:left w:val="none" w:sz="0" w:space="0" w:color="auto"/>
        <w:bottom w:val="none" w:sz="0" w:space="0" w:color="auto"/>
        <w:right w:val="none" w:sz="0" w:space="0" w:color="auto"/>
      </w:divBdr>
      <w:divsChild>
        <w:div w:id="634216821">
          <w:marLeft w:val="547"/>
          <w:marRight w:val="0"/>
          <w:marTop w:val="154"/>
          <w:marBottom w:val="0"/>
          <w:divBdr>
            <w:top w:val="none" w:sz="0" w:space="0" w:color="auto"/>
            <w:left w:val="none" w:sz="0" w:space="0" w:color="auto"/>
            <w:bottom w:val="none" w:sz="0" w:space="0" w:color="auto"/>
            <w:right w:val="none" w:sz="0" w:space="0" w:color="auto"/>
          </w:divBdr>
        </w:div>
      </w:divsChild>
    </w:div>
    <w:div w:id="1690837513">
      <w:bodyDiv w:val="1"/>
      <w:marLeft w:val="0"/>
      <w:marRight w:val="0"/>
      <w:marTop w:val="0"/>
      <w:marBottom w:val="0"/>
      <w:divBdr>
        <w:top w:val="none" w:sz="0" w:space="0" w:color="auto"/>
        <w:left w:val="none" w:sz="0" w:space="0" w:color="auto"/>
        <w:bottom w:val="none" w:sz="0" w:space="0" w:color="auto"/>
        <w:right w:val="none" w:sz="0" w:space="0" w:color="auto"/>
      </w:divBdr>
      <w:divsChild>
        <w:div w:id="414133277">
          <w:marLeft w:val="547"/>
          <w:marRight w:val="0"/>
          <w:marTop w:val="154"/>
          <w:marBottom w:val="0"/>
          <w:divBdr>
            <w:top w:val="none" w:sz="0" w:space="0" w:color="auto"/>
            <w:left w:val="none" w:sz="0" w:space="0" w:color="auto"/>
            <w:bottom w:val="none" w:sz="0" w:space="0" w:color="auto"/>
            <w:right w:val="none" w:sz="0" w:space="0" w:color="auto"/>
          </w:divBdr>
        </w:div>
      </w:divsChild>
    </w:div>
    <w:div w:id="1719209002">
      <w:bodyDiv w:val="1"/>
      <w:marLeft w:val="0"/>
      <w:marRight w:val="0"/>
      <w:marTop w:val="0"/>
      <w:marBottom w:val="0"/>
      <w:divBdr>
        <w:top w:val="none" w:sz="0" w:space="0" w:color="auto"/>
        <w:left w:val="none" w:sz="0" w:space="0" w:color="auto"/>
        <w:bottom w:val="none" w:sz="0" w:space="0" w:color="auto"/>
        <w:right w:val="none" w:sz="0" w:space="0" w:color="auto"/>
      </w:divBdr>
      <w:divsChild>
        <w:div w:id="1294170600">
          <w:marLeft w:val="547"/>
          <w:marRight w:val="0"/>
          <w:marTop w:val="154"/>
          <w:marBottom w:val="0"/>
          <w:divBdr>
            <w:top w:val="none" w:sz="0" w:space="0" w:color="auto"/>
            <w:left w:val="none" w:sz="0" w:space="0" w:color="auto"/>
            <w:bottom w:val="none" w:sz="0" w:space="0" w:color="auto"/>
            <w:right w:val="none" w:sz="0" w:space="0" w:color="auto"/>
          </w:divBdr>
        </w:div>
      </w:divsChild>
    </w:div>
    <w:div w:id="1798523836">
      <w:bodyDiv w:val="1"/>
      <w:marLeft w:val="0"/>
      <w:marRight w:val="0"/>
      <w:marTop w:val="0"/>
      <w:marBottom w:val="0"/>
      <w:divBdr>
        <w:top w:val="none" w:sz="0" w:space="0" w:color="auto"/>
        <w:left w:val="none" w:sz="0" w:space="0" w:color="auto"/>
        <w:bottom w:val="none" w:sz="0" w:space="0" w:color="auto"/>
        <w:right w:val="none" w:sz="0" w:space="0" w:color="auto"/>
      </w:divBdr>
      <w:divsChild>
        <w:div w:id="616911964">
          <w:marLeft w:val="547"/>
          <w:marRight w:val="0"/>
          <w:marTop w:val="154"/>
          <w:marBottom w:val="0"/>
          <w:divBdr>
            <w:top w:val="none" w:sz="0" w:space="0" w:color="auto"/>
            <w:left w:val="none" w:sz="0" w:space="0" w:color="auto"/>
            <w:bottom w:val="none" w:sz="0" w:space="0" w:color="auto"/>
            <w:right w:val="none" w:sz="0" w:space="0" w:color="auto"/>
          </w:divBdr>
        </w:div>
      </w:divsChild>
    </w:div>
    <w:div w:id="1805924280">
      <w:bodyDiv w:val="1"/>
      <w:marLeft w:val="0"/>
      <w:marRight w:val="0"/>
      <w:marTop w:val="0"/>
      <w:marBottom w:val="0"/>
      <w:divBdr>
        <w:top w:val="none" w:sz="0" w:space="0" w:color="auto"/>
        <w:left w:val="none" w:sz="0" w:space="0" w:color="auto"/>
        <w:bottom w:val="none" w:sz="0" w:space="0" w:color="auto"/>
        <w:right w:val="none" w:sz="0" w:space="0" w:color="auto"/>
      </w:divBdr>
      <w:divsChild>
        <w:div w:id="123234454">
          <w:marLeft w:val="0"/>
          <w:marRight w:val="0"/>
          <w:marTop w:val="0"/>
          <w:marBottom w:val="0"/>
          <w:divBdr>
            <w:top w:val="none" w:sz="0" w:space="0" w:color="auto"/>
            <w:left w:val="none" w:sz="0" w:space="0" w:color="auto"/>
            <w:bottom w:val="none" w:sz="0" w:space="0" w:color="auto"/>
            <w:right w:val="none" w:sz="0" w:space="0" w:color="auto"/>
          </w:divBdr>
          <w:divsChild>
            <w:div w:id="802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559">
      <w:bodyDiv w:val="1"/>
      <w:marLeft w:val="0"/>
      <w:marRight w:val="0"/>
      <w:marTop w:val="0"/>
      <w:marBottom w:val="0"/>
      <w:divBdr>
        <w:top w:val="none" w:sz="0" w:space="0" w:color="auto"/>
        <w:left w:val="none" w:sz="0" w:space="0" w:color="auto"/>
        <w:bottom w:val="none" w:sz="0" w:space="0" w:color="auto"/>
        <w:right w:val="none" w:sz="0" w:space="0" w:color="auto"/>
      </w:divBdr>
    </w:div>
    <w:div w:id="1867869176">
      <w:bodyDiv w:val="1"/>
      <w:marLeft w:val="0"/>
      <w:marRight w:val="0"/>
      <w:marTop w:val="0"/>
      <w:marBottom w:val="0"/>
      <w:divBdr>
        <w:top w:val="none" w:sz="0" w:space="0" w:color="auto"/>
        <w:left w:val="none" w:sz="0" w:space="0" w:color="auto"/>
        <w:bottom w:val="none" w:sz="0" w:space="0" w:color="auto"/>
        <w:right w:val="none" w:sz="0" w:space="0" w:color="auto"/>
      </w:divBdr>
    </w:div>
    <w:div w:id="1884368870">
      <w:bodyDiv w:val="1"/>
      <w:marLeft w:val="0"/>
      <w:marRight w:val="0"/>
      <w:marTop w:val="0"/>
      <w:marBottom w:val="0"/>
      <w:divBdr>
        <w:top w:val="none" w:sz="0" w:space="0" w:color="auto"/>
        <w:left w:val="none" w:sz="0" w:space="0" w:color="auto"/>
        <w:bottom w:val="none" w:sz="0" w:space="0" w:color="auto"/>
        <w:right w:val="none" w:sz="0" w:space="0" w:color="auto"/>
      </w:divBdr>
      <w:divsChild>
        <w:div w:id="7602233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vacy.vic.gov.au/domino/privacyvic/web2.nsf/pages/information-privacy-principles" TargetMode="External"/><Relationship Id="rId18" Type="http://schemas.openxmlformats.org/officeDocument/2006/relationships/hyperlink" Target="http://www.privacy.vic.gov.au/domino/privacyvic/web2.nsf/pages/information-privacy-principles" TargetMode="External"/><Relationship Id="rId26" Type="http://schemas.openxmlformats.org/officeDocument/2006/relationships/hyperlink" Target="https://docs.google.com/presentation/d/1D_47HborvZGHKI4eFUMUR1fmE9NbfroM4MuXtiXZ5Kk/edit" TargetMode="External"/><Relationship Id="rId39" Type="http://schemas.openxmlformats.org/officeDocument/2006/relationships/hyperlink" Target="http://www.weboepdia.com" TargetMode="External"/><Relationship Id="rId21" Type="http://schemas.openxmlformats.org/officeDocument/2006/relationships/hyperlink" Target="http://www.austlii.edu.au/au/legis/vic/consol_act/ipa2000231/" TargetMode="External"/><Relationship Id="rId34" Type="http://schemas.openxmlformats.org/officeDocument/2006/relationships/hyperlink" Target="https://docs.google.com/document/d/10fsh1oVwyiBV1FE1NHiPd5V-S72X9057tg9pMHu55pQ/edit" TargetMode="External"/><Relationship Id="rId42" Type="http://schemas.openxmlformats.org/officeDocument/2006/relationships/hyperlink" Target="https://docs.google.com/presentation/d/1qI09kc61sdgY0MgAL5KUzW6gqYf-bA-gMV1fMiabZ7E/edit" TargetMode="External"/><Relationship Id="rId47" Type="http://schemas.openxmlformats.org/officeDocument/2006/relationships/image" Target="media/image5.jpg"/><Relationship Id="rId50" Type="http://schemas.openxmlformats.org/officeDocument/2006/relationships/hyperlink" Target="http://www.theage.com.au/technology/security/government-passwords-cracked-in-probe-20110327-1cbsz.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ivacy.vic.gov.au/domino/privacyvic/web2.nsf/pages/information-privacy-principles" TargetMode="External"/><Relationship Id="rId17" Type="http://schemas.openxmlformats.org/officeDocument/2006/relationships/hyperlink" Target="http://www.privacy.vic.gov.au/domino/privacyvic/web2.nsf/pages/information-privacy-principles" TargetMode="External"/><Relationship Id="rId25" Type="http://schemas.openxmlformats.org/officeDocument/2006/relationships/hyperlink" Target="https://docs.google.com/presentation/d/1ozB17r8UThn00UuM-ONp9YRrXG7xc8glIQ017MdRoc4/edit" TargetMode="External"/><Relationship Id="rId33" Type="http://schemas.openxmlformats.org/officeDocument/2006/relationships/hyperlink" Target="http://en.wikipedia.org/wiki/Local_shared_object" TargetMode="External"/><Relationship Id="rId38" Type="http://schemas.openxmlformats.org/officeDocument/2006/relationships/hyperlink" Target="http://www.webopedia.com/TERM/A/attachment.html" TargetMode="External"/><Relationship Id="rId46"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privacy.vic.gov.au/domino/privacyvic/web2.nsf/pages/information-privacy-principles" TargetMode="External"/><Relationship Id="rId20" Type="http://schemas.openxmlformats.org/officeDocument/2006/relationships/hyperlink" Target="http://www.privacy.vic.gov.au/domino/privacyvic/web2.nsf/pages/information-privacy-principles" TargetMode="External"/><Relationship Id="rId29" Type="http://schemas.openxmlformats.org/officeDocument/2006/relationships/hyperlink" Target="http://www.cookiecentral.com/n_cookie_faq.htm" TargetMode="External"/><Relationship Id="rId41" Type="http://schemas.openxmlformats.org/officeDocument/2006/relationships/hyperlink" Target="http://boingboing.net/2012/01/30/brits-deported-from-u-s-for-t.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vacy.gov.au/topics/health" TargetMode="External"/><Relationship Id="rId24" Type="http://schemas.openxmlformats.org/officeDocument/2006/relationships/hyperlink" Target="http://www.schneier.com/blog/archives/2009/12/my_reaction_to.html" TargetMode="External"/><Relationship Id="rId32" Type="http://schemas.openxmlformats.org/officeDocument/2006/relationships/hyperlink" Target="http://www.webopedia.com/DidYouKnow/Internet/2006/identity_theft.asp" TargetMode="External"/><Relationship Id="rId37" Type="http://schemas.openxmlformats.org/officeDocument/2006/relationships/hyperlink" Target="http://www.webopedia.com/TERM/F/forum.html" TargetMode="External"/><Relationship Id="rId40" Type="http://schemas.openxmlformats.org/officeDocument/2006/relationships/image" Target="media/image2.jpg"/><Relationship Id="rId45" Type="http://schemas.openxmlformats.org/officeDocument/2006/relationships/hyperlink" Target="https://docs.google.com/presentation/d/1tf46BKt4i92XUSVracfzh_sPrpC9ls0RHk6cjWGRVPU/edit"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rivacy.vic.gov.au/domino/privacyvic/web2.nsf/pages/information-privacy-principles" TargetMode="External"/><Relationship Id="rId23" Type="http://schemas.openxmlformats.org/officeDocument/2006/relationships/hyperlink" Target="http://video.cnbc.com/gallery/?video=1372176413" TargetMode="External"/><Relationship Id="rId28" Type="http://schemas.openxmlformats.org/officeDocument/2006/relationships/hyperlink" Target="http://www.cookiecentral.com/n_cookie_faq.htm" TargetMode="External"/><Relationship Id="rId36" Type="http://schemas.openxmlformats.org/officeDocument/2006/relationships/hyperlink" Target="http://www.webopedia.com/TERM/O/online.html" TargetMode="External"/><Relationship Id="rId49" Type="http://schemas.openxmlformats.org/officeDocument/2006/relationships/hyperlink" Target="http://www.dbcde.gov.au/easyguide" TargetMode="External"/><Relationship Id="rId10" Type="http://schemas.openxmlformats.org/officeDocument/2006/relationships/hyperlink" Target="http://en.wikipedia.org/wiki/Cyberstalking" TargetMode="External"/><Relationship Id="rId19" Type="http://schemas.openxmlformats.org/officeDocument/2006/relationships/hyperlink" Target="http://www.privacy.vic.gov.au/domino/privacyvic/web2.nsf/pages/information-privacy-principles" TargetMode="External"/><Relationship Id="rId31" Type="http://schemas.openxmlformats.org/officeDocument/2006/relationships/hyperlink" Target="http://www.webopedia.com/TERM/S/spyware.html" TargetMode="External"/><Relationship Id="rId44" Type="http://schemas.openxmlformats.org/officeDocument/2006/relationships/image" Target="media/image3.jpg"/><Relationship Id="rId52" Type="http://schemas.openxmlformats.org/officeDocument/2006/relationships/hyperlink" Target="https://www.privacy.vic.gov.au/domino/privacyvic/web2.nsf/files/job-applications-referee-checks-and-privacy/$file/info_sheet_02_09.pdf" TargetMode="External"/><Relationship Id="rId4" Type="http://schemas.microsoft.com/office/2007/relationships/stylesWithEffects" Target="stylesWithEffects.xml"/><Relationship Id="rId9" Type="http://schemas.openxmlformats.org/officeDocument/2006/relationships/hyperlink" Target="http://www.justice.vic.gov.au/home/your+rights/human+rights/human+rights+charter/" TargetMode="External"/><Relationship Id="rId14" Type="http://schemas.openxmlformats.org/officeDocument/2006/relationships/hyperlink" Target="http://www.privacy.vic.gov.au/domino/privacyvic/web2.nsf/pages/information-privacy-principles" TargetMode="External"/><Relationship Id="rId22" Type="http://schemas.openxmlformats.org/officeDocument/2006/relationships/hyperlink" Target="http://www.privacy.vic.gov.au/domino/privacyvic/web2.nsf/pages/information-privacy-principles" TargetMode="External"/><Relationship Id="rId27" Type="http://schemas.openxmlformats.org/officeDocument/2006/relationships/hyperlink" Target="http://en.wikipedia.org/wiki/IP_address" TargetMode="External"/><Relationship Id="rId30" Type="http://schemas.openxmlformats.org/officeDocument/2006/relationships/hyperlink" Target="http://www.webopedia.com/TERM/A/adware.html" TargetMode="External"/><Relationship Id="rId35" Type="http://schemas.openxmlformats.org/officeDocument/2006/relationships/hyperlink" Target="http://www.webopedia.com/TERM/I/Internet.html" TargetMode="External"/><Relationship Id="rId43" Type="http://schemas.openxmlformats.org/officeDocument/2006/relationships/hyperlink" Target="http://www.youtube.com/watch?v=E_Ws7K_Nudg&amp;feature=player_detailpage" TargetMode="External"/><Relationship Id="rId48" Type="http://schemas.openxmlformats.org/officeDocument/2006/relationships/image" Target="media/image6.jpg"/><Relationship Id="rId8" Type="http://schemas.openxmlformats.org/officeDocument/2006/relationships/endnotes" Target="endnotes.xml"/><Relationship Id="rId51" Type="http://schemas.openxmlformats.org/officeDocument/2006/relationships/hyperlink" Target="https://www.privacy.vic.gov.au/domino/privacyvic/web2.nsf/files/cloud-computing/$file/info_sheet_03_11.pdf"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B771-F489-42F9-A02E-3C6EB255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3523</TotalTime>
  <Pages>9</Pages>
  <Words>3078</Words>
  <Characters>17519</Characters>
  <Application>Microsoft Office Word</Application>
  <DocSecurity>0</DocSecurity>
  <Lines>309</Lines>
  <Paragraphs>140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Groves</dc:creator>
  <cp:lastModifiedBy>Brett Groves</cp:lastModifiedBy>
  <cp:revision>41</cp:revision>
  <cp:lastPrinted>2012-10-29T01:32:00Z</cp:lastPrinted>
  <dcterms:created xsi:type="dcterms:W3CDTF">2012-09-20T04:21:00Z</dcterms:created>
  <dcterms:modified xsi:type="dcterms:W3CDTF">2012-11-06T22:41:00Z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1F3VqQlUr9KJ02QHYlevZ8hyk1fRV_P8qcPYJ39fYaIY</vt:lpwstr>
  </property>
  <property fmtid="{D5CDD505-2E9C-101B-9397-08002B2CF9AE}" pid="4" name="Google.Documents.RevisionId">
    <vt:lpwstr>06284030495127300910</vt:lpwstr>
  </property>
  <property fmtid="{D5CDD505-2E9C-101B-9397-08002B2CF9AE}" pid="5" name="Google.Documents.PreviousRevisionId">
    <vt:lpwstr>10100487055902814173</vt:lpwstr>
  </property>
  <property fmtid="{D5CDD505-2E9C-101B-9397-08002B2CF9AE}" pid="6" name="Google.Documents.PluginVersion">
    <vt:lpwstr>2.0.2662.553</vt:lpwstr>
  </property>
  <property fmtid="{D5CDD505-2E9C-101B-9397-08002B2CF9AE}" pid="7" name="Google.Documents.MergeIncapabilityFlags">
    <vt:i4>0</vt:i4>
  </property>
</Properties>
</file>